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exact"/>
        <w:ind w:firstLine="641"/>
        <w:jc w:val="right"/>
        <w:rPr>
          <w:rFonts w:eastAsia="方正仿宋_GBK"/>
          <w:snapToGrid w:val="0"/>
          <w:kern w:val="0"/>
          <w:sz w:val="32"/>
        </w:rPr>
      </w:pPr>
    </w:p>
    <w:p>
      <w:pPr>
        <w:overflowPunct w:val="0"/>
        <w:adjustRightInd w:val="0"/>
        <w:snapToGrid w:val="0"/>
        <w:spacing w:line="620" w:lineRule="exact"/>
        <w:jc w:val="right"/>
        <w:rPr>
          <w:rFonts w:hint="default" w:ascii="Times New Roman" w:hAnsi="Times New Roman" w:eastAsia="方正仿宋_GBK" w:cs="Times New Roman"/>
          <w:color w:val="000000"/>
          <w:sz w:val="32"/>
          <w:u w:val="none"/>
        </w:rPr>
      </w:pPr>
      <w:r>
        <w:rPr>
          <w:rFonts w:hint="default" w:ascii="Times New Roman" w:hAnsi="Times New Roman" w:eastAsia="方正仿宋_GBK" w:cs="Times New Roman"/>
          <w:color w:val="000000"/>
          <w:sz w:val="32"/>
          <w:u w:val="none"/>
        </w:rPr>
        <w:t>渝规资</w:t>
      </w:r>
      <w:r>
        <w:rPr>
          <w:rFonts w:hint="eastAsia" w:ascii="Times New Roman" w:hAnsi="Times New Roman" w:eastAsia="方正仿宋_GBK" w:cs="Times New Roman"/>
          <w:color w:val="000000"/>
          <w:sz w:val="32"/>
          <w:u w:val="none"/>
          <w:lang w:eastAsia="zh-CN"/>
        </w:rPr>
        <w:t>规范</w:t>
      </w:r>
      <w:r>
        <w:rPr>
          <w:rFonts w:hint="default" w:ascii="Times New Roman" w:hAnsi="Times New Roman" w:eastAsia="方正仿宋_GBK" w:cs="Times New Roman"/>
          <w:color w:val="000000"/>
          <w:sz w:val="32"/>
          <w:u w:val="none"/>
        </w:rPr>
        <w:t>〔202</w:t>
      </w:r>
      <w:r>
        <w:rPr>
          <w:rFonts w:hint="default" w:ascii="Times New Roman" w:hAnsi="Times New Roman" w:eastAsia="方正仿宋_GBK" w:cs="Times New Roman"/>
          <w:color w:val="000000"/>
          <w:sz w:val="32"/>
          <w:u w:val="none"/>
          <w:lang w:val="en-US" w:eastAsia="zh-CN"/>
        </w:rPr>
        <w:t>1</w:t>
      </w:r>
      <w:r>
        <w:rPr>
          <w:rFonts w:hint="default" w:ascii="Times New Roman" w:hAnsi="Times New Roman" w:eastAsia="方正仿宋_GBK" w:cs="Times New Roman"/>
          <w:color w:val="000000"/>
          <w:sz w:val="32"/>
          <w:u w:val="none"/>
        </w:rPr>
        <w:t>〕</w:t>
      </w:r>
      <w:r>
        <w:rPr>
          <w:rFonts w:hint="eastAsia" w:ascii="Times New Roman" w:hAnsi="Times New Roman" w:eastAsia="方正仿宋_GBK" w:cs="Times New Roman"/>
          <w:color w:val="000000"/>
          <w:sz w:val="32"/>
          <w:u w:val="none"/>
          <w:lang w:val="en-US" w:eastAsia="zh-CN"/>
        </w:rPr>
        <w:t>6</w:t>
      </w:r>
      <w:r>
        <w:rPr>
          <w:rFonts w:hint="default" w:ascii="Times New Roman" w:hAnsi="Times New Roman" w:eastAsia="方正仿宋_GBK" w:cs="Times New Roman"/>
          <w:color w:val="000000"/>
          <w:sz w:val="32"/>
          <w:u w:val="none"/>
        </w:rPr>
        <w:t>号</w:t>
      </w:r>
    </w:p>
    <w:p>
      <w:pPr>
        <w:keepNext w:val="0"/>
        <w:keepLines w:val="0"/>
        <w:pageBreakBefore w:val="0"/>
        <w:kinsoku/>
        <w:wordWrap/>
        <w:overflowPunct w:val="0"/>
        <w:topLinePunct w:val="0"/>
        <w:bidi w:val="0"/>
        <w:adjustRightInd w:val="0"/>
        <w:snapToGrid w:val="0"/>
        <w:spacing w:line="540" w:lineRule="exact"/>
        <w:ind w:left="-319" w:leftChars="-152"/>
        <w:textAlignment w:val="auto"/>
        <w:rPr>
          <w:rFonts w:hint="default" w:ascii="Times New Roman" w:hAnsi="Times New Roman" w:eastAsia="方正仿宋_GBK" w:cs="Times New Roman"/>
          <w:bCs/>
          <w:snapToGrid w:val="0"/>
          <w:kern w:val="0"/>
          <w:sz w:val="44"/>
          <w:u w:val="none"/>
        </w:rPr>
        <w:pPrChange w:id="57" w:author="赖玲" w:date="2021-09-08T09:29:57Z">
          <w:pPr>
            <w:keepNext w:val="0"/>
            <w:keepLines w:val="0"/>
            <w:pageBreakBefore w:val="0"/>
            <w:kinsoku/>
            <w:wordWrap/>
            <w:overflowPunct w:val="0"/>
            <w:topLinePunct w:val="0"/>
            <w:bidi w:val="0"/>
            <w:adjustRightInd w:val="0"/>
            <w:snapToGrid w:val="0"/>
            <w:spacing w:line="540" w:lineRule="exact"/>
            <w:ind w:left="-319" w:leftChars="-152"/>
            <w:textAlignment w:val="auto"/>
          </w:pPr>
        </w:pPrChange>
      </w:pPr>
    </w:p>
    <w:p>
      <w:pPr>
        <w:overflowPunct w:val="0"/>
        <w:spacing w:line="540" w:lineRule="exact"/>
        <w:rPr>
          <w:rFonts w:hint="default" w:ascii="Times New Roman" w:hAnsi="Times New Roman" w:cs="Times New Roman"/>
          <w:u w:val="none"/>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9"/>
        <w:rPr>
          <w:ins w:id="59" w:author="赖玲" w:date="2021-09-08T09:29:45Z"/>
          <w:rFonts w:hint="eastAsia" w:ascii="Times New Roman" w:hAnsi="Times New Roman" w:eastAsia="方正小标宋_GBK" w:cs="方正小标宋_GBK"/>
          <w:sz w:val="44"/>
          <w:szCs w:val="44"/>
          <w:rPrChange w:id="60" w:author="赖玲" w:date="2021-09-08T09:31:49Z">
            <w:rPr>
              <w:ins w:id="61" w:author="赖玲" w:date="2021-09-08T09:29:45Z"/>
              <w:rFonts w:hint="eastAsia" w:ascii="方正小标宋_GBK" w:hAnsi="方正小标宋_GBK" w:eastAsia="方正小标宋_GBK" w:cs="方正小标宋_GBK"/>
              <w:sz w:val="44"/>
              <w:szCs w:val="44"/>
            </w:rPr>
          </w:rPrChange>
        </w:rPr>
        <w:pPrChange w:id="58" w:author="赖玲" w:date="2021-09-08T09:32:02Z">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pPrChange>
      </w:pPr>
      <w:ins w:id="62" w:author="李惠敏" w:date="2021-08-24T11:59:04Z">
        <w:bookmarkStart w:id="0" w:name="_GoBack"/>
        <w:r>
          <w:rPr>
            <w:rFonts w:hint="eastAsia" w:ascii="Times New Roman" w:hAnsi="Times New Roman" w:eastAsia="方正小标宋_GBK" w:cs="方正小标宋_GBK"/>
            <w:sz w:val="44"/>
            <w:szCs w:val="44"/>
            <w:rPrChange w:id="63" w:author="赖玲" w:date="2021-09-08T09:31:49Z">
              <w:rPr>
                <w:rFonts w:hint="eastAsia" w:ascii="方正小标宋_GBK" w:hAnsi="方正小标宋_GBK" w:eastAsia="方正小标宋_GBK" w:cs="方正小标宋_GBK"/>
                <w:sz w:val="44"/>
                <w:szCs w:val="44"/>
              </w:rPr>
            </w:rPrChange>
          </w:rPr>
          <w:t>重庆市规划和自然资源局</w:t>
        </w:r>
      </w:ins>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9"/>
        <w:rPr>
          <w:ins w:id="65" w:author="李惠敏" w:date="2021-08-24T11:59:04Z"/>
          <w:del w:id="66" w:author="赖玲" w:date="2021-09-08T09:29:46Z"/>
          <w:rFonts w:hint="eastAsia" w:ascii="Times New Roman" w:hAnsi="Times New Roman" w:eastAsia="方正小标宋_GBK" w:cs="方正小标宋_GBK"/>
          <w:sz w:val="44"/>
          <w:szCs w:val="44"/>
          <w:rPrChange w:id="67" w:author="赖玲" w:date="2021-09-08T09:31:49Z">
            <w:rPr>
              <w:ins w:id="68" w:author="李惠敏" w:date="2021-08-24T11:59:04Z"/>
              <w:del w:id="69" w:author="赖玲" w:date="2021-09-08T09:29:46Z"/>
              <w:rFonts w:hint="eastAsia" w:ascii="方正小标宋_GBK" w:hAnsi="方正小标宋_GBK" w:eastAsia="方正小标宋_GBK" w:cs="方正小标宋_GBK"/>
              <w:sz w:val="44"/>
              <w:szCs w:val="44"/>
            </w:rPr>
          </w:rPrChange>
        </w:rPr>
        <w:pPrChange w:id="64" w:author="赖玲" w:date="2021-09-08T09:32:02Z">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pPrChange>
      </w:pPr>
      <w:ins w:id="70" w:author="李惠敏" w:date="2021-08-24T11:59:04Z">
        <w:r>
          <w:rPr>
            <w:rFonts w:hint="eastAsia" w:ascii="Times New Roman" w:hAnsi="Times New Roman" w:eastAsia="方正小标宋_GBK" w:cs="方正小标宋_GBK"/>
            <w:sz w:val="44"/>
            <w:szCs w:val="44"/>
            <w:rPrChange w:id="71" w:author="赖玲" w:date="2021-09-08T09:31:49Z">
              <w:rPr>
                <w:rFonts w:hint="eastAsia" w:ascii="方正小标宋_GBK" w:hAnsi="方正小标宋_GBK" w:eastAsia="方正小标宋_GBK" w:cs="方正小标宋_GBK"/>
                <w:sz w:val="44"/>
                <w:szCs w:val="44"/>
              </w:rPr>
            </w:rPrChange>
          </w:rPr>
          <w:t>关于</w:t>
        </w:r>
      </w:ins>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outlineLvl w:val="9"/>
        <w:rPr>
          <w:ins w:id="73" w:author="李惠敏" w:date="2021-08-24T11:59:04Z"/>
          <w:rFonts w:hint="eastAsia" w:ascii="Times New Roman" w:hAnsi="Times New Roman" w:eastAsia="方正小标宋_GBK" w:cs="方正小标宋_GBK"/>
          <w:sz w:val="44"/>
          <w:szCs w:val="44"/>
          <w:rPrChange w:id="74" w:author="赖玲" w:date="2021-09-08T09:31:49Z">
            <w:rPr>
              <w:ins w:id="75" w:author="李惠敏" w:date="2021-08-24T11:59:04Z"/>
              <w:rFonts w:hint="eastAsia" w:ascii="方正小标宋_GBK" w:hAnsi="方正小标宋_GBK" w:eastAsia="方正小标宋_GBK" w:cs="方正小标宋_GBK"/>
              <w:sz w:val="44"/>
              <w:szCs w:val="44"/>
            </w:rPr>
          </w:rPrChange>
        </w:rPr>
        <w:pPrChange w:id="72" w:author="赖玲" w:date="2021-09-08T09:32:02Z">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pPrChange>
      </w:pPr>
      <w:ins w:id="76" w:author="李惠敏" w:date="2021-08-24T11:59:04Z">
        <w:r>
          <w:rPr>
            <w:rFonts w:hint="eastAsia" w:ascii="Times New Roman" w:hAnsi="Times New Roman" w:eastAsia="方正小标宋_GBK" w:cs="方正小标宋_GBK"/>
            <w:sz w:val="44"/>
            <w:szCs w:val="44"/>
            <w:rPrChange w:id="77" w:author="赖玲" w:date="2021-09-08T09:31:49Z">
              <w:rPr>
                <w:rFonts w:hint="eastAsia" w:ascii="方正小标宋_GBK" w:hAnsi="方正小标宋_GBK" w:eastAsia="方正小标宋_GBK" w:cs="方正小标宋_GBK"/>
                <w:sz w:val="44"/>
                <w:szCs w:val="44"/>
              </w:rPr>
            </w:rPrChange>
          </w:rPr>
          <w:t>印发重庆市历史遗留和关闭矿山地质环境治理恢复与土地复垦管理办法的通知</w:t>
        </w:r>
        <w:bookmarkEnd w:id="0"/>
      </w:ins>
    </w:p>
    <w:p>
      <w:pPr>
        <w:overflowPunct w:val="0"/>
        <w:spacing w:line="540" w:lineRule="exact"/>
        <w:jc w:val="right"/>
        <w:rPr>
          <w:ins w:id="79" w:author="李惠敏" w:date="2021-08-24T11:59:04Z"/>
          <w:rFonts w:hint="eastAsia" w:ascii="Times New Roman" w:hAnsi="Times New Roman" w:eastAsia="方正仿宋_GBK" w:cs="方正仿宋_GBK"/>
          <w:sz w:val="32"/>
          <w:szCs w:val="32"/>
        </w:rPr>
        <w:pPrChange w:id="78" w:author="赖玲" w:date="2021-09-08T09:32:02Z">
          <w:pPr>
            <w:spacing w:line="560" w:lineRule="exact"/>
            <w:jc w:val="right"/>
          </w:pPr>
        </w:pPrChange>
      </w:pPr>
    </w:p>
    <w:p>
      <w:pPr>
        <w:overflowPunct w:val="0"/>
        <w:spacing w:line="540" w:lineRule="exact"/>
        <w:jc w:val="both"/>
        <w:rPr>
          <w:ins w:id="81" w:author="李惠敏" w:date="2021-08-24T11:59:04Z"/>
          <w:rFonts w:ascii="Times New Roman" w:hAnsi="Times New Roman" w:eastAsia="方正仿宋_GBK" w:cs="Times New Roman"/>
          <w:sz w:val="32"/>
          <w:szCs w:val="32"/>
        </w:rPr>
        <w:pPrChange w:id="80" w:author="赖玲" w:date="2021-09-08T09:32:02Z">
          <w:pPr>
            <w:spacing w:line="560" w:lineRule="exact"/>
            <w:jc w:val="right"/>
          </w:pPr>
        </w:pPrChange>
      </w:pPr>
      <w:ins w:id="82" w:author="李惠敏" w:date="2021-08-24T11:59:04Z">
        <w:r>
          <w:rPr>
            <w:rFonts w:hint="eastAsia" w:ascii="Times New Roman" w:hAnsi="Times New Roman" w:eastAsia="方正仿宋_GBK" w:cs="方正仿宋_GBK"/>
            <w:sz w:val="32"/>
            <w:szCs w:val="32"/>
          </w:rPr>
          <w:t>各区县（自治县，含重庆高新区、万盛经开区）规划自然资源局</w:t>
        </w:r>
      </w:ins>
      <w:ins w:id="83" w:author="李惠敏" w:date="2021-08-24T11:59:04Z">
        <w:r>
          <w:rPr>
            <w:rFonts w:hint="eastAsia" w:ascii="Times New Roman" w:hAnsi="Times New Roman" w:eastAsia="方正仿宋_GBK" w:cs="Times New Roman"/>
            <w:sz w:val="32"/>
            <w:szCs w:val="32"/>
          </w:rPr>
          <w:t>：</w:t>
        </w:r>
      </w:ins>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outlineLvl w:val="9"/>
        <w:rPr>
          <w:ins w:id="85" w:author="李惠敏" w:date="2021-08-24T11:59:04Z"/>
          <w:rFonts w:hint="eastAsia" w:ascii="Times New Roman" w:hAnsi="Times New Roman" w:eastAsia="方正仿宋_GBK" w:cs="方正仿宋_GBK"/>
          <w:sz w:val="32"/>
          <w:szCs w:val="32"/>
        </w:rPr>
        <w:pPrChange w:id="84" w:author="赖玲" w:date="2021-09-08T09:32:02Z">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pPr>
        </w:pPrChange>
      </w:pPr>
      <w:ins w:id="86" w:author="李惠敏" w:date="2021-08-24T11:59:04Z">
        <w:r>
          <w:rPr>
            <w:rFonts w:hint="eastAsia" w:ascii="Times New Roman" w:hAnsi="Times New Roman" w:eastAsia="方正仿宋_GBK" w:cs="方正仿宋_GBK"/>
            <w:sz w:val="32"/>
            <w:szCs w:val="32"/>
          </w:rPr>
          <w:t>为认真贯彻落实市委市政府关于生态环境保护相关决策要求，加强和规范我市历史遗留和关闭矿山地质环境治理恢复与土地复垦管理，</w:t>
        </w:r>
      </w:ins>
      <w:ins w:id="87" w:author="李惠敏" w:date="2021-08-24T11:59:04Z">
        <w:r>
          <w:rPr>
            <w:rFonts w:hint="eastAsia" w:ascii="Times New Roman" w:hAnsi="Times New Roman" w:eastAsia="方正仿宋_GBK" w:cs="方正仿宋_GBK"/>
            <w:sz w:val="32"/>
            <w:szCs w:val="32"/>
            <w:lang w:eastAsia="zh-CN"/>
          </w:rPr>
          <w:t>进一步推动历史遗留和关闭矿山</w:t>
        </w:r>
      </w:ins>
      <w:ins w:id="88" w:author="李惠敏" w:date="2021-08-24T11:59:04Z">
        <w:r>
          <w:rPr>
            <w:rFonts w:hint="eastAsia" w:ascii="Times New Roman" w:hAnsi="Times New Roman" w:eastAsia="方正仿宋_GBK" w:cs="方正仿宋_GBK"/>
            <w:sz w:val="32"/>
            <w:szCs w:val="32"/>
          </w:rPr>
          <w:t>地质环境治理恢复与土地复垦</w:t>
        </w:r>
      </w:ins>
      <w:ins w:id="89" w:author="李惠敏" w:date="2021-08-24T11:59:04Z">
        <w:r>
          <w:rPr>
            <w:rFonts w:hint="eastAsia" w:ascii="Times New Roman" w:hAnsi="Times New Roman" w:eastAsia="方正仿宋_GBK" w:cs="方正仿宋_GBK"/>
            <w:sz w:val="32"/>
            <w:szCs w:val="32"/>
            <w:lang w:eastAsia="zh-CN"/>
          </w:rPr>
          <w:t>工作，现印发《重庆市历史遗留和关闭矿山地质环境治理恢复与土地复垦管理办法》，请你们遵照执行</w:t>
        </w:r>
      </w:ins>
      <w:ins w:id="90" w:author="李惠敏" w:date="2021-08-24T11:59:04Z">
        <w:r>
          <w:rPr>
            <w:rFonts w:hint="eastAsia" w:ascii="Times New Roman" w:hAnsi="Times New Roman" w:eastAsia="方正仿宋_GBK" w:cs="方正仿宋_GBK"/>
            <w:sz w:val="32"/>
            <w:szCs w:val="32"/>
          </w:rPr>
          <w:t>。</w:t>
        </w:r>
      </w:ins>
    </w:p>
    <w:p>
      <w:pPr>
        <w:pStyle w:val="3"/>
        <w:overflowPunct w:val="0"/>
        <w:spacing w:line="540" w:lineRule="exact"/>
        <w:jc w:val="both"/>
        <w:rPr>
          <w:ins w:id="92" w:author="秦溱" w:date="2021-08-30T14:14:19Z"/>
          <w:rFonts w:hint="eastAsia" w:ascii="Times New Roman" w:hAnsi="Times New Roman" w:eastAsia="方正仿宋_GBK" w:cs="方正仿宋_GBK"/>
          <w:sz w:val="32"/>
          <w:szCs w:val="32"/>
          <w:lang w:eastAsia="zh-CN"/>
        </w:rPr>
        <w:pPrChange w:id="91" w:author="赖玲" w:date="2021-09-08T09:32:02Z">
          <w:pPr>
            <w:pStyle w:val="3"/>
          </w:pPr>
        </w:pPrChange>
      </w:pPr>
    </w:p>
    <w:p>
      <w:pPr>
        <w:pStyle w:val="3"/>
        <w:overflowPunct w:val="0"/>
        <w:spacing w:line="540" w:lineRule="exact"/>
        <w:jc w:val="both"/>
        <w:rPr>
          <w:ins w:id="94" w:author="赖玲" w:date="2021-09-08T09:29:59Z"/>
          <w:rFonts w:hint="eastAsia" w:ascii="Times New Roman" w:hAnsi="Times New Roman" w:eastAsia="方正仿宋_GBK" w:cs="方正仿宋_GBK"/>
          <w:sz w:val="32"/>
          <w:szCs w:val="32"/>
          <w:lang w:eastAsia="zh-CN"/>
        </w:rPr>
        <w:pPrChange w:id="93" w:author="赖玲" w:date="2021-09-08T09:32:02Z">
          <w:pPr>
            <w:pStyle w:val="3"/>
          </w:pPr>
        </w:pPrChange>
      </w:pPr>
      <w:ins w:id="95" w:author="李惠敏" w:date="2021-08-24T11:59:04Z">
        <w:r>
          <w:rPr>
            <w:rFonts w:hint="eastAsia" w:ascii="Times New Roman" w:hAnsi="Times New Roman" w:eastAsia="方正仿宋_GBK" w:cs="方正仿宋_GBK"/>
            <w:sz w:val="32"/>
            <w:szCs w:val="32"/>
            <w:lang w:eastAsia="zh-CN"/>
          </w:rPr>
          <w:t>附件</w:t>
        </w:r>
      </w:ins>
      <w:ins w:id="96" w:author="李惠敏" w:date="2021-08-24T11:59:04Z">
        <w:del w:id="97" w:author="赖玲" w:date="2021-09-08T09:30:22Z">
          <w:r>
            <w:rPr>
              <w:rFonts w:hint="eastAsia" w:ascii="Times New Roman" w:hAnsi="Times New Roman" w:eastAsia="方正仿宋_GBK" w:cs="方正仿宋_GBK"/>
              <w:sz w:val="32"/>
              <w:szCs w:val="32"/>
              <w:lang w:eastAsia="zh-CN"/>
            </w:rPr>
            <w:delText>：</w:delText>
          </w:r>
        </w:del>
      </w:ins>
      <w:ins w:id="98" w:author="赖玲" w:date="2021-09-08T09:30:22Z">
        <w:r>
          <w:rPr>
            <w:rFonts w:hint="eastAsia" w:ascii="Times New Roman" w:hAnsi="Times New Roman" w:eastAsia="方正仿宋_GBK" w:cs="方正仿宋_GBK"/>
            <w:sz w:val="32"/>
            <w:szCs w:val="32"/>
            <w:lang w:eastAsia="zh-CN"/>
          </w:rPr>
          <w:t>：</w:t>
        </w:r>
      </w:ins>
      <w:ins w:id="99" w:author="李惠敏" w:date="2021-08-24T11:59:04Z">
        <w:r>
          <w:rPr>
            <w:rFonts w:hint="eastAsia" w:ascii="Times New Roman" w:hAnsi="Times New Roman" w:eastAsia="方正仿宋_GBK" w:cs="方正仿宋_GBK"/>
            <w:sz w:val="32"/>
            <w:szCs w:val="32"/>
            <w:lang w:eastAsia="zh-CN"/>
          </w:rPr>
          <w:t>重庆市历史遗留和关闭矿山地质环境治理恢复与土地</w:t>
        </w:r>
      </w:ins>
    </w:p>
    <w:p>
      <w:pPr>
        <w:pStyle w:val="3"/>
        <w:overflowPunct w:val="0"/>
        <w:spacing w:line="540" w:lineRule="exact"/>
        <w:ind w:firstLine="1398" w:firstLineChars="437"/>
        <w:jc w:val="both"/>
        <w:rPr>
          <w:ins w:id="101" w:author="李惠敏" w:date="2021-08-24T11:59:04Z"/>
          <w:rFonts w:hint="eastAsia" w:ascii="Times New Roman" w:hAnsi="Times New Roman" w:eastAsia="方正仿宋_GBK" w:cs="方正仿宋_GBK"/>
          <w:sz w:val="32"/>
          <w:szCs w:val="32"/>
          <w:lang w:eastAsia="zh-CN"/>
        </w:rPr>
        <w:pPrChange w:id="100" w:author="赖玲" w:date="2021-09-08T09:32:02Z">
          <w:pPr>
            <w:pStyle w:val="3"/>
          </w:pPr>
        </w:pPrChange>
      </w:pPr>
      <w:ins w:id="102" w:author="李惠敏" w:date="2021-08-24T11:59:04Z">
        <w:r>
          <w:rPr>
            <w:rFonts w:hint="eastAsia" w:ascii="Times New Roman" w:hAnsi="Times New Roman" w:eastAsia="方正仿宋_GBK" w:cs="方正仿宋_GBK"/>
            <w:sz w:val="32"/>
            <w:szCs w:val="32"/>
            <w:lang w:eastAsia="zh-CN"/>
          </w:rPr>
          <w:t>复垦管理办法</w:t>
        </w:r>
      </w:ins>
    </w:p>
    <w:p>
      <w:pPr>
        <w:pStyle w:val="3"/>
        <w:overflowPunct w:val="0"/>
        <w:spacing w:line="540" w:lineRule="exact"/>
        <w:jc w:val="right"/>
        <w:rPr>
          <w:ins w:id="104" w:author="赖玲" w:date="2021-09-08T09:30:02Z"/>
          <w:rFonts w:hint="eastAsia" w:ascii="Times New Roman" w:hAnsi="Times New Roman" w:eastAsia="方正仿宋_GBK" w:cs="方正仿宋_GBK"/>
          <w:sz w:val="32"/>
          <w:szCs w:val="32"/>
          <w:lang w:eastAsia="zh-CN"/>
        </w:rPr>
        <w:pPrChange w:id="103" w:author="赖玲" w:date="2021-09-08T09:32:02Z">
          <w:pPr>
            <w:pStyle w:val="3"/>
            <w:jc w:val="right"/>
          </w:pPr>
        </w:pPrChange>
      </w:pPr>
    </w:p>
    <w:p>
      <w:pPr>
        <w:pStyle w:val="3"/>
        <w:overflowPunct w:val="0"/>
        <w:spacing w:line="540" w:lineRule="exact"/>
        <w:jc w:val="right"/>
        <w:rPr>
          <w:ins w:id="106" w:author="赖玲" w:date="2021-09-08T09:30:02Z"/>
          <w:rFonts w:hint="eastAsia" w:ascii="Times New Roman" w:hAnsi="Times New Roman" w:eastAsia="方正仿宋_GBK" w:cs="方正仿宋_GBK"/>
          <w:sz w:val="32"/>
          <w:szCs w:val="32"/>
          <w:lang w:eastAsia="zh-CN"/>
        </w:rPr>
        <w:pPrChange w:id="105" w:author="赖玲" w:date="2021-09-08T09:32:02Z">
          <w:pPr>
            <w:pStyle w:val="3"/>
            <w:jc w:val="right"/>
          </w:pPr>
        </w:pPrChange>
      </w:pPr>
    </w:p>
    <w:p>
      <w:pPr>
        <w:pStyle w:val="3"/>
        <w:overflowPunct w:val="0"/>
        <w:spacing w:line="540" w:lineRule="exact"/>
        <w:jc w:val="right"/>
        <w:rPr>
          <w:ins w:id="108" w:author="秦溱" w:date="2021-08-30T14:14:20Z"/>
          <w:rFonts w:hint="eastAsia" w:ascii="Times New Roman" w:hAnsi="Times New Roman" w:eastAsia="方正仿宋_GBK" w:cs="方正仿宋_GBK"/>
          <w:sz w:val="32"/>
          <w:szCs w:val="32"/>
          <w:lang w:eastAsia="zh-CN"/>
        </w:rPr>
        <w:pPrChange w:id="107" w:author="赖玲" w:date="2021-09-08T09:32:02Z">
          <w:pPr>
            <w:pStyle w:val="3"/>
            <w:jc w:val="right"/>
          </w:pPr>
        </w:pPrChange>
      </w:pPr>
    </w:p>
    <w:p>
      <w:pPr>
        <w:pStyle w:val="3"/>
        <w:overflowPunct w:val="0"/>
        <w:spacing w:line="540" w:lineRule="exact"/>
        <w:jc w:val="center"/>
        <w:rPr>
          <w:ins w:id="110" w:author="李惠敏" w:date="2021-08-24T11:59:04Z"/>
          <w:rFonts w:hint="eastAsia" w:ascii="Times New Roman" w:hAnsi="Times New Roman" w:eastAsia="方正仿宋_GBK" w:cs="方正仿宋_GBK"/>
          <w:sz w:val="32"/>
          <w:szCs w:val="32"/>
          <w:lang w:eastAsia="zh-CN"/>
        </w:rPr>
        <w:pPrChange w:id="109" w:author="赖玲" w:date="2021-09-08T09:32:02Z">
          <w:pPr>
            <w:pStyle w:val="3"/>
            <w:jc w:val="right"/>
          </w:pPr>
        </w:pPrChange>
      </w:pPr>
      <w:ins w:id="111" w:author="赖玲" w:date="2021-09-08T09:30:07Z">
        <w:r>
          <w:rPr>
            <w:rFonts w:hint="eastAsia" w:ascii="Times New Roman" w:hAnsi="Times New Roman" w:eastAsia="方正仿宋_GBK" w:cs="方正仿宋_GBK"/>
            <w:sz w:val="32"/>
            <w:szCs w:val="32"/>
            <w:lang w:val="en-US" w:eastAsia="zh-CN"/>
          </w:rPr>
          <w:t xml:space="preserve"> </w:t>
        </w:r>
      </w:ins>
      <w:ins w:id="112" w:author="赖玲" w:date="2021-09-08T09:30:08Z">
        <w:r>
          <w:rPr>
            <w:rFonts w:hint="eastAsia" w:ascii="Times New Roman" w:hAnsi="Times New Roman" w:eastAsia="方正仿宋_GBK" w:cs="方正仿宋_GBK"/>
            <w:sz w:val="32"/>
            <w:szCs w:val="32"/>
            <w:lang w:val="en-US" w:eastAsia="zh-CN"/>
          </w:rPr>
          <w:t xml:space="preserve">              </w:t>
        </w:r>
      </w:ins>
      <w:ins w:id="113" w:author="李惠敏" w:date="2021-08-24T11:59:04Z">
        <w:r>
          <w:rPr>
            <w:rFonts w:hint="eastAsia" w:ascii="Times New Roman" w:hAnsi="Times New Roman" w:eastAsia="方正仿宋_GBK" w:cs="方正仿宋_GBK"/>
            <w:sz w:val="32"/>
            <w:szCs w:val="32"/>
            <w:lang w:eastAsia="zh-CN"/>
          </w:rPr>
          <w:t>重庆市规划和自然资源局</w:t>
        </w:r>
      </w:ins>
    </w:p>
    <w:p>
      <w:pPr>
        <w:pStyle w:val="3"/>
        <w:overflowPunct w:val="0"/>
        <w:spacing w:line="540" w:lineRule="exact"/>
        <w:jc w:val="center"/>
        <w:rPr>
          <w:ins w:id="115" w:author="李惠敏" w:date="2021-08-24T11:59:04Z"/>
          <w:rFonts w:hint="eastAsia" w:ascii="Times New Roman" w:hAnsi="Times New Roman" w:eastAsia="方正仿宋_GBK" w:cs="方正仿宋_GBK"/>
          <w:sz w:val="32"/>
          <w:szCs w:val="32"/>
          <w:lang w:val="en-US" w:eastAsia="zh-CN"/>
        </w:rPr>
        <w:pPrChange w:id="114" w:author="赖玲" w:date="2021-09-08T09:32:02Z">
          <w:pPr>
            <w:pStyle w:val="3"/>
            <w:jc w:val="right"/>
          </w:pPr>
        </w:pPrChange>
      </w:pPr>
      <w:ins w:id="116" w:author="赖玲" w:date="2021-09-08T09:30:09Z">
        <w:r>
          <w:rPr>
            <w:rFonts w:hint="eastAsia" w:ascii="Times New Roman" w:hAnsi="Times New Roman" w:eastAsia="方正仿宋_GBK" w:cs="方正仿宋_GBK"/>
            <w:sz w:val="32"/>
            <w:szCs w:val="32"/>
            <w:lang w:val="en-US" w:eastAsia="zh-CN"/>
          </w:rPr>
          <w:t xml:space="preserve">       </w:t>
        </w:r>
      </w:ins>
      <w:ins w:id="117" w:author="赖玲" w:date="2021-09-08T09:30:10Z">
        <w:r>
          <w:rPr>
            <w:rFonts w:hint="eastAsia" w:ascii="Times New Roman" w:hAnsi="Times New Roman" w:eastAsia="方正仿宋_GBK" w:cs="方正仿宋_GBK"/>
            <w:sz w:val="32"/>
            <w:szCs w:val="32"/>
            <w:lang w:val="en-US" w:eastAsia="zh-CN"/>
          </w:rPr>
          <w:t xml:space="preserve">     </w:t>
        </w:r>
      </w:ins>
      <w:ins w:id="118" w:author="赖玲" w:date="2021-09-08T09:33:01Z">
        <w:r>
          <w:rPr>
            <w:rFonts w:hint="eastAsia" w:ascii="Times New Roman" w:hAnsi="Times New Roman" w:eastAsia="方正仿宋_GBK" w:cs="方正仿宋_GBK"/>
            <w:sz w:val="32"/>
            <w:szCs w:val="32"/>
            <w:lang w:val="en-US" w:eastAsia="zh-CN"/>
          </w:rPr>
          <w:t xml:space="preserve"> </w:t>
        </w:r>
      </w:ins>
      <w:ins w:id="119" w:author="赖玲" w:date="2021-09-08T09:30:10Z">
        <w:r>
          <w:rPr>
            <w:rFonts w:hint="eastAsia" w:ascii="Times New Roman" w:hAnsi="Times New Roman" w:eastAsia="方正仿宋_GBK" w:cs="方正仿宋_GBK"/>
            <w:sz w:val="32"/>
            <w:szCs w:val="32"/>
            <w:lang w:val="en-US" w:eastAsia="zh-CN"/>
          </w:rPr>
          <w:t xml:space="preserve"> </w:t>
        </w:r>
      </w:ins>
      <w:ins w:id="120" w:author="李惠敏" w:date="2021-08-24T11:59:04Z">
        <w:r>
          <w:rPr>
            <w:rFonts w:hint="eastAsia" w:ascii="Times New Roman" w:hAnsi="Times New Roman" w:eastAsia="方正仿宋_GBK" w:cs="方正仿宋_GBK"/>
            <w:sz w:val="32"/>
            <w:szCs w:val="32"/>
            <w:lang w:val="en-US" w:eastAsia="zh-CN"/>
          </w:rPr>
          <w:t>2021年</w:t>
        </w:r>
      </w:ins>
      <w:ins w:id="121" w:author="李惠敏" w:date="2021-08-24T11:59:04Z">
        <w:del w:id="122" w:author="何宇" w:date="2021-09-07T15:46:31Z">
          <w:r>
            <w:rPr>
              <w:rFonts w:hint="eastAsia" w:ascii="Times New Roman" w:hAnsi="Times New Roman" w:eastAsia="方正仿宋_GBK" w:cs="方正仿宋_GBK"/>
              <w:sz w:val="32"/>
              <w:szCs w:val="32"/>
              <w:lang w:val="en-US" w:eastAsia="zh-CN"/>
            </w:rPr>
            <w:delText>8</w:delText>
          </w:r>
        </w:del>
      </w:ins>
      <w:ins w:id="123" w:author="赖玲" w:date="2021-09-08T09:30:11Z">
        <w:r>
          <w:rPr>
            <w:rFonts w:hint="eastAsia" w:ascii="Times New Roman" w:hAnsi="Times New Roman" w:eastAsia="方正仿宋_GBK" w:cs="方正仿宋_GBK"/>
            <w:sz w:val="32"/>
            <w:szCs w:val="32"/>
            <w:lang w:val="en-US" w:eastAsia="zh-CN"/>
          </w:rPr>
          <w:t>9</w:t>
        </w:r>
      </w:ins>
      <w:ins w:id="124" w:author="何宇" w:date="2021-09-07T15:46:31Z">
        <w:del w:id="125" w:author="赖玲" w:date="2021-09-08T09:30:11Z">
          <w:r>
            <w:rPr>
              <w:rFonts w:hint="eastAsia" w:ascii="Times New Roman" w:hAnsi="Times New Roman" w:eastAsia="方正仿宋_GBK" w:cs="方正仿宋_GBK"/>
              <w:sz w:val="32"/>
              <w:szCs w:val="32"/>
              <w:lang w:val="en-US" w:eastAsia="zh-CN"/>
            </w:rPr>
            <w:delText xml:space="preserve"> </w:delText>
          </w:r>
        </w:del>
      </w:ins>
      <w:ins w:id="126" w:author="李惠敏" w:date="2021-08-24T11:59:04Z">
        <w:r>
          <w:rPr>
            <w:rFonts w:hint="eastAsia" w:ascii="Times New Roman" w:hAnsi="Times New Roman" w:eastAsia="方正仿宋_GBK" w:cs="方正仿宋_GBK"/>
            <w:sz w:val="32"/>
            <w:szCs w:val="32"/>
            <w:lang w:val="en-US" w:eastAsia="zh-CN"/>
          </w:rPr>
          <w:t>月</w:t>
        </w:r>
      </w:ins>
      <w:ins w:id="127" w:author="李惠敏" w:date="2021-08-24T11:59:04Z">
        <w:del w:id="128" w:author="何宇" w:date="2021-09-07T15:46:32Z">
          <w:r>
            <w:rPr>
              <w:rFonts w:hint="eastAsia" w:ascii="Times New Roman" w:hAnsi="Times New Roman" w:eastAsia="方正仿宋_GBK" w:cs="方正仿宋_GBK"/>
              <w:sz w:val="32"/>
              <w:szCs w:val="32"/>
              <w:lang w:val="en-US" w:eastAsia="zh-CN"/>
            </w:rPr>
            <w:delText>XX</w:delText>
          </w:r>
        </w:del>
      </w:ins>
      <w:ins w:id="129" w:author="赖玲" w:date="2021-09-08T09:30:12Z">
        <w:r>
          <w:rPr>
            <w:rFonts w:hint="eastAsia" w:ascii="Times New Roman" w:hAnsi="Times New Roman" w:eastAsia="方正仿宋_GBK" w:cs="方正仿宋_GBK"/>
            <w:sz w:val="32"/>
            <w:szCs w:val="32"/>
            <w:lang w:val="en-US" w:eastAsia="zh-CN"/>
          </w:rPr>
          <w:t>7</w:t>
        </w:r>
      </w:ins>
      <w:ins w:id="130" w:author="何宇" w:date="2021-09-07T15:46:32Z">
        <w:del w:id="131" w:author="赖玲" w:date="2021-09-08T09:30:12Z">
          <w:r>
            <w:rPr>
              <w:rFonts w:hint="eastAsia" w:ascii="Times New Roman" w:hAnsi="Times New Roman" w:eastAsia="方正仿宋_GBK" w:cs="方正仿宋_GBK"/>
              <w:sz w:val="32"/>
              <w:szCs w:val="32"/>
              <w:lang w:val="en-US" w:eastAsia="zh-CN"/>
            </w:rPr>
            <w:delText xml:space="preserve"> </w:delText>
          </w:r>
        </w:del>
      </w:ins>
      <w:ins w:id="132" w:author="李惠敏" w:date="2021-08-24T11:59:04Z">
        <w:r>
          <w:rPr>
            <w:rFonts w:hint="eastAsia" w:ascii="Times New Roman" w:hAnsi="Times New Roman" w:eastAsia="方正仿宋_GBK" w:cs="方正仿宋_GBK"/>
            <w:sz w:val="32"/>
            <w:szCs w:val="32"/>
            <w:lang w:val="en-US" w:eastAsia="zh-CN"/>
          </w:rPr>
          <w:t>日</w:t>
        </w:r>
      </w:ins>
    </w:p>
    <w:p>
      <w:pPr>
        <w:pStyle w:val="3"/>
        <w:overflowPunct w:val="0"/>
        <w:rPr>
          <w:rFonts w:hint="eastAsia" w:ascii="Times New Roman" w:hAnsi="Times New Roman" w:eastAsia="方正仿宋_GBK" w:cs="方正仿宋_GBK"/>
          <w:sz w:val="32"/>
          <w:szCs w:val="32"/>
        </w:rPr>
        <w:pPrChange w:id="133" w:author="赖玲" w:date="2021-09-08T09:32:02Z">
          <w:pPr>
            <w:pStyle w:val="3"/>
          </w:pPr>
        </w:pPrChange>
      </w:pPr>
    </w:p>
    <w:p>
      <w:pPr>
        <w:pStyle w:val="3"/>
        <w:overflowPunct w:val="0"/>
        <w:rPr>
          <w:rFonts w:hint="eastAsia" w:ascii="Times New Roman" w:hAnsi="Times New Roman" w:eastAsia="方正仿宋_GBK" w:cs="方正仿宋_GBK"/>
          <w:sz w:val="32"/>
          <w:szCs w:val="32"/>
        </w:rPr>
        <w:pPrChange w:id="134" w:author="赖玲" w:date="2021-09-08T09:32:02Z">
          <w:pPr>
            <w:pStyle w:val="3"/>
          </w:pPr>
        </w:pPrChange>
      </w:pPr>
    </w:p>
    <w:p>
      <w:pPr>
        <w:pStyle w:val="3"/>
        <w:overflowPunct w:val="0"/>
        <w:rPr>
          <w:ins w:id="136" w:author="李惠敏" w:date="2021-08-24T11:59:04Z"/>
          <w:rFonts w:hint="eastAsia" w:ascii="Times New Roman" w:hAnsi="Times New Roman" w:eastAsia="方正仿宋_GBK" w:cs="方正仿宋_GBK"/>
          <w:sz w:val="32"/>
          <w:szCs w:val="32"/>
        </w:rPr>
        <w:pPrChange w:id="135" w:author="赖玲" w:date="2021-09-08T09:32:02Z">
          <w:pPr>
            <w:pStyle w:val="3"/>
          </w:pPr>
        </w:pPrChange>
      </w:pPr>
    </w:p>
    <w:p>
      <w:pPr>
        <w:pStyle w:val="3"/>
        <w:overflowPunct w:val="0"/>
        <w:rPr>
          <w:ins w:id="138" w:author="李惠敏" w:date="2021-08-24T11:59:04Z"/>
          <w:del w:id="139" w:author="赖玲" w:date="2021-09-08T09:30:27Z"/>
          <w:rFonts w:hint="eastAsia" w:ascii="Times New Roman" w:hAnsi="Times New Roman" w:eastAsia="方正仿宋_GBK" w:cs="方正仿宋_GBK"/>
          <w:sz w:val="32"/>
          <w:szCs w:val="32"/>
          <w:lang w:val="en-US" w:eastAsia="zh-CN"/>
        </w:rPr>
        <w:pPrChange w:id="137" w:author="赖玲" w:date="2021-09-08T09:32:02Z">
          <w:pPr>
            <w:pStyle w:val="3"/>
          </w:pPr>
        </w:pPrChange>
      </w:pPr>
    </w:p>
    <w:p>
      <w:pPr>
        <w:widowControl w:val="0"/>
        <w:overflowPunct w:val="0"/>
        <w:spacing w:line="560" w:lineRule="exact"/>
        <w:jc w:val="center"/>
        <w:rPr>
          <w:ins w:id="141" w:author="李惠敏" w:date="2021-08-24T11:59:20Z"/>
          <w:del w:id="142" w:author="赖玲" w:date="2021-09-08T09:30:27Z"/>
          <w:rFonts w:ascii="Times New Roman" w:hAnsi="Times New Roman" w:eastAsia="方正小标宋_GBK"/>
          <w:color w:val="000000"/>
          <w:kern w:val="0"/>
          <w:sz w:val="44"/>
          <w:szCs w:val="44"/>
          <w:highlight w:val="none"/>
        </w:rPr>
        <w:pPrChange w:id="140" w:author="赖玲" w:date="2021-09-08T09:32:02Z">
          <w:pPr>
            <w:widowControl/>
            <w:spacing w:line="560" w:lineRule="exact"/>
            <w:jc w:val="center"/>
          </w:pPr>
        </w:pPrChange>
      </w:pPr>
    </w:p>
    <w:p>
      <w:pPr>
        <w:widowControl w:val="0"/>
        <w:overflowPunct w:val="0"/>
        <w:spacing w:line="560" w:lineRule="exact"/>
        <w:jc w:val="center"/>
        <w:rPr>
          <w:ins w:id="144" w:author="李惠敏" w:date="2021-08-24T11:59:20Z"/>
          <w:del w:id="145" w:author="赖玲" w:date="2021-09-08T09:30:27Z"/>
          <w:rFonts w:ascii="Times New Roman" w:hAnsi="Times New Roman" w:eastAsia="方正小标宋_GBK"/>
          <w:color w:val="000000"/>
          <w:kern w:val="0"/>
          <w:sz w:val="44"/>
          <w:szCs w:val="44"/>
          <w:highlight w:val="none"/>
        </w:rPr>
        <w:pPrChange w:id="143" w:author="赖玲" w:date="2021-09-08T09:32:02Z">
          <w:pPr>
            <w:widowControl/>
            <w:spacing w:line="560" w:lineRule="exact"/>
            <w:jc w:val="center"/>
          </w:pPr>
        </w:pPrChange>
      </w:pPr>
    </w:p>
    <w:p>
      <w:pPr>
        <w:widowControl w:val="0"/>
        <w:overflowPunct w:val="0"/>
        <w:spacing w:line="560" w:lineRule="exact"/>
        <w:jc w:val="center"/>
        <w:rPr>
          <w:ins w:id="147" w:author="李惠敏" w:date="2021-08-24T11:59:20Z"/>
          <w:del w:id="148" w:author="赖玲" w:date="2021-09-08T09:30:27Z"/>
          <w:rFonts w:ascii="Times New Roman" w:hAnsi="Times New Roman" w:eastAsia="方正小标宋_GBK"/>
          <w:color w:val="000000"/>
          <w:kern w:val="0"/>
          <w:sz w:val="44"/>
          <w:szCs w:val="44"/>
          <w:highlight w:val="none"/>
        </w:rPr>
        <w:pPrChange w:id="146" w:author="赖玲" w:date="2021-09-08T09:32:02Z">
          <w:pPr>
            <w:widowControl/>
            <w:spacing w:line="560" w:lineRule="exact"/>
            <w:jc w:val="center"/>
          </w:pPr>
        </w:pPrChange>
      </w:pPr>
    </w:p>
    <w:p>
      <w:pPr>
        <w:widowControl w:val="0"/>
        <w:overflowPunct w:val="0"/>
        <w:spacing w:line="560" w:lineRule="exact"/>
        <w:jc w:val="center"/>
        <w:rPr>
          <w:ins w:id="150" w:author="李惠敏" w:date="2021-08-24T11:59:22Z"/>
          <w:del w:id="151" w:author="赖玲" w:date="2021-09-08T09:30:27Z"/>
          <w:rFonts w:ascii="Times New Roman" w:hAnsi="Times New Roman" w:eastAsia="方正小标宋_GBK"/>
          <w:color w:val="000000"/>
          <w:kern w:val="0"/>
          <w:sz w:val="44"/>
          <w:szCs w:val="44"/>
          <w:highlight w:val="none"/>
        </w:rPr>
        <w:pPrChange w:id="149" w:author="赖玲" w:date="2021-09-08T09:32:02Z">
          <w:pPr>
            <w:widowControl/>
            <w:spacing w:line="560" w:lineRule="exact"/>
            <w:jc w:val="center"/>
          </w:pPr>
        </w:pPrChange>
      </w:pPr>
    </w:p>
    <w:p>
      <w:pPr>
        <w:widowControl w:val="0"/>
        <w:overflowPunct w:val="0"/>
        <w:spacing w:line="560" w:lineRule="exact"/>
        <w:jc w:val="center"/>
        <w:rPr>
          <w:ins w:id="153" w:author="李惠敏" w:date="2021-08-24T11:59:22Z"/>
          <w:del w:id="154" w:author="秦溱" w:date="2021-08-30T14:14:25Z"/>
          <w:rFonts w:ascii="Times New Roman" w:hAnsi="Times New Roman" w:eastAsia="方正小标宋_GBK"/>
          <w:color w:val="000000"/>
          <w:kern w:val="0"/>
          <w:sz w:val="44"/>
          <w:szCs w:val="44"/>
          <w:highlight w:val="none"/>
        </w:rPr>
        <w:pPrChange w:id="152" w:author="赖玲" w:date="2021-09-08T09:32:02Z">
          <w:pPr>
            <w:widowControl/>
            <w:spacing w:line="560" w:lineRule="exact"/>
            <w:jc w:val="center"/>
          </w:pPr>
        </w:pPrChange>
      </w:pPr>
    </w:p>
    <w:p>
      <w:pPr>
        <w:widowControl w:val="0"/>
        <w:overflowPunct w:val="0"/>
        <w:spacing w:line="560" w:lineRule="exact"/>
        <w:jc w:val="center"/>
        <w:rPr>
          <w:ins w:id="156" w:author="李惠敏" w:date="2021-08-24T11:59:23Z"/>
          <w:del w:id="157" w:author="秦溱" w:date="2021-08-30T14:14:28Z"/>
          <w:rFonts w:ascii="Times New Roman" w:hAnsi="Times New Roman" w:eastAsia="方正小标宋_GBK"/>
          <w:color w:val="000000"/>
          <w:kern w:val="0"/>
          <w:sz w:val="44"/>
          <w:szCs w:val="44"/>
          <w:highlight w:val="none"/>
        </w:rPr>
        <w:pPrChange w:id="155" w:author="赖玲" w:date="2021-09-08T09:32:02Z">
          <w:pPr>
            <w:widowControl/>
            <w:spacing w:line="560" w:lineRule="exact"/>
            <w:jc w:val="center"/>
          </w:pPr>
        </w:pPrChange>
      </w:pPr>
    </w:p>
    <w:p>
      <w:pPr>
        <w:widowControl w:val="0"/>
        <w:overflowPunct w:val="0"/>
        <w:spacing w:line="600" w:lineRule="exact"/>
        <w:jc w:val="left"/>
        <w:rPr>
          <w:ins w:id="159" w:author="秦溱" w:date="2021-08-30T14:14:26Z"/>
          <w:rFonts w:hint="eastAsia" w:ascii="Times New Roman" w:hAnsi="Times New Roman" w:eastAsia="黑体" w:cs="黑体"/>
          <w:color w:val="000000"/>
          <w:kern w:val="0"/>
          <w:sz w:val="32"/>
          <w:szCs w:val="32"/>
          <w:highlight w:val="none"/>
          <w:lang w:eastAsia="zh-CN"/>
          <w:rPrChange w:id="160" w:author="赖玲" w:date="2021-09-08T09:31:49Z">
            <w:rPr>
              <w:ins w:id="161" w:author="秦溱" w:date="2021-08-30T14:14:26Z"/>
              <w:rFonts w:hint="eastAsia" w:ascii="方正仿宋_GBK" w:hAnsi="方正仿宋_GBK" w:eastAsia="方正仿宋_GBK" w:cs="方正仿宋_GBK"/>
              <w:color w:val="000000"/>
              <w:kern w:val="0"/>
              <w:sz w:val="32"/>
              <w:szCs w:val="32"/>
              <w:highlight w:val="none"/>
              <w:lang w:eastAsia="zh-CN"/>
            </w:rPr>
          </w:rPrChange>
        </w:rPr>
        <w:pPrChange w:id="158" w:author="赖玲" w:date="2021-09-08T09:32:02Z">
          <w:pPr>
            <w:widowControl/>
            <w:spacing w:line="560" w:lineRule="exact"/>
            <w:jc w:val="center"/>
          </w:pPr>
        </w:pPrChange>
      </w:pPr>
      <w:ins w:id="162" w:author="李惠敏" w:date="2021-08-24T11:59:28Z">
        <w:r>
          <w:rPr>
            <w:rFonts w:hint="eastAsia" w:ascii="Times New Roman" w:hAnsi="Times New Roman" w:eastAsia="黑体" w:cs="黑体"/>
            <w:color w:val="000000"/>
            <w:kern w:val="0"/>
            <w:sz w:val="32"/>
            <w:szCs w:val="32"/>
            <w:highlight w:val="none"/>
            <w:lang w:eastAsia="zh-CN"/>
            <w:rPrChange w:id="163" w:author="赖玲" w:date="2021-09-08T09:31:49Z">
              <w:rPr>
                <w:rFonts w:hint="eastAsia" w:ascii="Times New Roman" w:hAnsi="Times New Roman" w:eastAsia="方正小标宋_GBK"/>
                <w:color w:val="000000"/>
                <w:kern w:val="0"/>
                <w:sz w:val="44"/>
                <w:szCs w:val="44"/>
                <w:highlight w:val="none"/>
                <w:lang w:eastAsia="zh-CN"/>
              </w:rPr>
            </w:rPrChange>
          </w:rPr>
          <w:t>附件</w:t>
        </w:r>
      </w:ins>
      <w:ins w:id="164" w:author="李惠敏" w:date="2021-08-24T11:59:29Z">
        <w:del w:id="165" w:author="秦溱" w:date="2021-08-30T14:14:37Z">
          <w:r>
            <w:rPr>
              <w:rFonts w:hint="eastAsia" w:ascii="Times New Roman" w:hAnsi="Times New Roman" w:eastAsia="黑体" w:cs="黑体"/>
              <w:color w:val="000000"/>
              <w:kern w:val="0"/>
              <w:sz w:val="32"/>
              <w:szCs w:val="32"/>
              <w:highlight w:val="none"/>
              <w:lang w:eastAsia="zh-CN"/>
              <w:rPrChange w:id="166" w:author="赖玲" w:date="2021-09-08T09:31:49Z">
                <w:rPr>
                  <w:rFonts w:hint="eastAsia" w:ascii="Times New Roman" w:hAnsi="Times New Roman" w:eastAsia="方正小标宋_GBK"/>
                  <w:color w:val="000000"/>
                  <w:kern w:val="0"/>
                  <w:sz w:val="44"/>
                  <w:szCs w:val="44"/>
                  <w:highlight w:val="none"/>
                  <w:lang w:eastAsia="zh-CN"/>
                </w:rPr>
              </w:rPrChange>
            </w:rPr>
            <w:delText>：</w:delText>
          </w:r>
        </w:del>
      </w:ins>
    </w:p>
    <w:p>
      <w:pPr>
        <w:widowControl w:val="0"/>
        <w:overflowPunct w:val="0"/>
        <w:spacing w:line="600" w:lineRule="exact"/>
        <w:jc w:val="left"/>
        <w:rPr>
          <w:ins w:id="168" w:author="李惠敏" w:date="2021-08-24T11:59:25Z"/>
          <w:rFonts w:hint="eastAsia" w:ascii="Times New Roman" w:hAnsi="Times New Roman" w:eastAsia="方正仿宋_GBK" w:cs="方正仿宋_GBK"/>
          <w:color w:val="000000"/>
          <w:kern w:val="0"/>
          <w:sz w:val="32"/>
          <w:szCs w:val="32"/>
          <w:highlight w:val="none"/>
          <w:lang w:eastAsia="zh-CN"/>
          <w:rPrChange w:id="169" w:author="赖玲" w:date="2021-09-08T09:31:49Z">
            <w:rPr>
              <w:ins w:id="170" w:author="李惠敏" w:date="2021-08-24T11:59:25Z"/>
              <w:rFonts w:hint="eastAsia" w:ascii="Times New Roman" w:hAnsi="Times New Roman" w:eastAsia="方正小标宋_GBK"/>
              <w:color w:val="000000"/>
              <w:kern w:val="0"/>
              <w:sz w:val="44"/>
              <w:szCs w:val="44"/>
              <w:highlight w:val="none"/>
              <w:lang w:eastAsia="zh-CN"/>
            </w:rPr>
          </w:rPrChange>
        </w:rPr>
        <w:pPrChange w:id="167" w:author="赖玲" w:date="2021-09-08T09:32:02Z">
          <w:pPr>
            <w:widowControl/>
            <w:spacing w:line="560" w:lineRule="exact"/>
            <w:jc w:val="center"/>
          </w:pPr>
        </w:pPrChange>
      </w:pPr>
    </w:p>
    <w:p>
      <w:pPr>
        <w:widowControl w:val="0"/>
        <w:overflowPunct w:val="0"/>
        <w:spacing w:line="600" w:lineRule="exact"/>
        <w:jc w:val="center"/>
        <w:rPr>
          <w:ins w:id="172" w:author="李惠敏" w:date="2021-08-24T11:26:38Z"/>
          <w:rFonts w:ascii="Times New Roman" w:hAnsi="Times New Roman" w:eastAsia="方正小标宋_GBK"/>
          <w:color w:val="000000"/>
          <w:kern w:val="0"/>
          <w:sz w:val="44"/>
          <w:szCs w:val="44"/>
          <w:highlight w:val="none"/>
        </w:rPr>
        <w:pPrChange w:id="171" w:author="赖玲" w:date="2021-09-08T09:32:02Z">
          <w:pPr>
            <w:widowControl/>
            <w:spacing w:line="560" w:lineRule="exact"/>
            <w:jc w:val="center"/>
          </w:pPr>
        </w:pPrChange>
      </w:pPr>
      <w:ins w:id="173" w:author="李惠敏" w:date="2021-08-24T11:26:38Z">
        <w:r>
          <w:rPr>
            <w:rFonts w:ascii="Times New Roman" w:hAnsi="Times New Roman" w:eastAsia="方正小标宋_GBK"/>
            <w:color w:val="000000"/>
            <w:kern w:val="0"/>
            <w:sz w:val="44"/>
            <w:szCs w:val="44"/>
            <w:highlight w:val="none"/>
          </w:rPr>
          <w:t>重庆市历史遗留和关闭矿山地质环境</w:t>
        </w:r>
      </w:ins>
    </w:p>
    <w:p>
      <w:pPr>
        <w:overflowPunct w:val="0"/>
        <w:spacing w:line="600" w:lineRule="exact"/>
        <w:jc w:val="center"/>
        <w:rPr>
          <w:ins w:id="175" w:author="李惠敏" w:date="2021-08-24T11:26:38Z"/>
          <w:rFonts w:ascii="Times New Roman" w:hAnsi="Times New Roman" w:eastAsia="方正小标宋_GBK"/>
          <w:color w:val="000000"/>
          <w:kern w:val="0"/>
          <w:sz w:val="44"/>
          <w:szCs w:val="44"/>
          <w:highlight w:val="none"/>
        </w:rPr>
        <w:pPrChange w:id="174" w:author="赖玲" w:date="2021-09-08T09:32:02Z">
          <w:pPr>
            <w:spacing w:line="560" w:lineRule="exact"/>
            <w:jc w:val="center"/>
          </w:pPr>
        </w:pPrChange>
      </w:pPr>
      <w:ins w:id="176" w:author="李惠敏" w:date="2021-08-24T11:26:38Z">
        <w:r>
          <w:rPr>
            <w:rFonts w:ascii="Times New Roman" w:hAnsi="Times New Roman" w:eastAsia="方正小标宋_GBK"/>
            <w:color w:val="000000"/>
            <w:kern w:val="0"/>
            <w:sz w:val="44"/>
            <w:szCs w:val="44"/>
            <w:highlight w:val="none"/>
          </w:rPr>
          <w:t>治理恢复与土地复垦管理办法（修订）</w:t>
        </w:r>
      </w:ins>
    </w:p>
    <w:p>
      <w:pPr>
        <w:overflowPunct w:val="0"/>
        <w:spacing w:line="600" w:lineRule="exact"/>
        <w:jc w:val="center"/>
        <w:rPr>
          <w:ins w:id="178" w:author="李惠敏" w:date="2021-08-24T11:26:38Z"/>
          <w:rFonts w:ascii="Times New Roman" w:hAnsi="Times New Roman" w:eastAsia="方正小标宋_GBK"/>
          <w:color w:val="000000"/>
          <w:kern w:val="0"/>
          <w:sz w:val="44"/>
          <w:szCs w:val="44"/>
          <w:highlight w:val="none"/>
        </w:rPr>
        <w:pPrChange w:id="177" w:author="赖玲" w:date="2021-09-08T09:32:02Z">
          <w:pPr>
            <w:spacing w:line="560" w:lineRule="exact"/>
            <w:jc w:val="center"/>
          </w:pPr>
        </w:pPrChange>
      </w:pPr>
    </w:p>
    <w:p>
      <w:pPr>
        <w:numPr>
          <w:ilvl w:val="0"/>
          <w:numId w:val="2"/>
        </w:numPr>
        <w:overflowPunct w:val="0"/>
        <w:spacing w:line="600" w:lineRule="exact"/>
        <w:jc w:val="center"/>
        <w:rPr>
          <w:ins w:id="180" w:author="李惠敏" w:date="2021-08-24T11:26:38Z"/>
          <w:rFonts w:ascii="Times New Roman" w:hAnsi="Times New Roman" w:eastAsia="方正黑体_GBK"/>
          <w:color w:val="000000"/>
          <w:sz w:val="32"/>
          <w:szCs w:val="32"/>
          <w:highlight w:val="none"/>
          <w:rPrChange w:id="181" w:author="李惠敏" w:date="2021-08-24T11:27:48Z">
            <w:rPr>
              <w:ins w:id="182" w:author="李惠敏" w:date="2021-08-24T11:26:38Z"/>
              <w:rFonts w:ascii="Times New Roman" w:hAnsi="Times New Roman" w:eastAsia="方正黑体_GBK"/>
              <w:color w:val="000000"/>
              <w:szCs w:val="32"/>
              <w:highlight w:val="none"/>
            </w:rPr>
          </w:rPrChange>
        </w:rPr>
        <w:pPrChange w:id="179" w:author="赖玲" w:date="2021-09-08T09:32:02Z">
          <w:pPr>
            <w:numPr>
              <w:ilvl w:val="0"/>
              <w:numId w:val="2"/>
            </w:numPr>
            <w:spacing w:line="560" w:lineRule="exact"/>
            <w:jc w:val="center"/>
          </w:pPr>
        </w:pPrChange>
      </w:pPr>
      <w:ins w:id="183" w:author="李惠敏" w:date="2021-08-24T11:26:38Z">
        <w:r>
          <w:rPr>
            <w:rFonts w:ascii="Times New Roman" w:hAnsi="Times New Roman" w:eastAsia="方正黑体_GBK"/>
            <w:color w:val="000000"/>
            <w:sz w:val="32"/>
            <w:szCs w:val="32"/>
            <w:highlight w:val="none"/>
            <w:rPrChange w:id="184" w:author="李惠敏" w:date="2021-08-24T11:27:48Z">
              <w:rPr>
                <w:rFonts w:ascii="Times New Roman" w:hAnsi="Times New Roman" w:eastAsia="方正黑体_GBK"/>
                <w:color w:val="000000"/>
                <w:szCs w:val="32"/>
                <w:highlight w:val="none"/>
              </w:rPr>
            </w:rPrChange>
          </w:rPr>
          <w:t>总则</w:t>
        </w:r>
      </w:ins>
    </w:p>
    <w:p>
      <w:pPr>
        <w:overflowPunct w:val="0"/>
        <w:spacing w:line="600" w:lineRule="exact"/>
        <w:ind w:firstLine="640" w:firstLineChars="200"/>
        <w:rPr>
          <w:ins w:id="186" w:author="李惠敏" w:date="2021-08-24T11:26:38Z"/>
          <w:rFonts w:ascii="Times New Roman" w:hAnsi="Times New Roman" w:eastAsia="方正仿宋_GBK"/>
          <w:color w:val="000000"/>
          <w:sz w:val="32"/>
          <w:szCs w:val="32"/>
          <w:highlight w:val="none"/>
          <w:rPrChange w:id="187" w:author="李惠敏" w:date="2021-08-24T11:27:48Z">
            <w:rPr>
              <w:ins w:id="188" w:author="李惠敏" w:date="2021-08-24T11:26:38Z"/>
              <w:rFonts w:ascii="Times New Roman" w:hAnsi="Times New Roman" w:eastAsia="方正仿宋_GBK"/>
              <w:color w:val="000000"/>
              <w:szCs w:val="32"/>
              <w:highlight w:val="none"/>
            </w:rPr>
          </w:rPrChange>
        </w:rPr>
        <w:pPrChange w:id="185" w:author="赖玲" w:date="2021-09-08T09:32:02Z">
          <w:pPr>
            <w:spacing w:line="560" w:lineRule="exact"/>
            <w:ind w:firstLine="640" w:firstLineChars="200"/>
          </w:pPr>
        </w:pPrChange>
      </w:pPr>
      <w:ins w:id="189" w:author="李惠敏" w:date="2021-08-24T11:26:38Z">
        <w:r>
          <w:rPr>
            <w:rFonts w:ascii="Times New Roman" w:hAnsi="Times New Roman" w:eastAsia="方正楷体_GBK"/>
            <w:color w:val="000000"/>
            <w:sz w:val="32"/>
            <w:szCs w:val="32"/>
            <w:highlight w:val="none"/>
            <w:rPrChange w:id="190" w:author="李惠敏" w:date="2021-08-24T11:27:48Z">
              <w:rPr>
                <w:rFonts w:ascii="Times New Roman" w:hAnsi="Times New Roman" w:eastAsia="方正楷体_GBK"/>
                <w:color w:val="000000"/>
                <w:szCs w:val="32"/>
                <w:highlight w:val="none"/>
              </w:rPr>
            </w:rPrChange>
          </w:rPr>
          <w:t>第一条</w:t>
        </w:r>
      </w:ins>
      <w:ins w:id="191" w:author="李惠敏" w:date="2021-08-24T11:26:38Z">
        <w:r>
          <w:rPr>
            <w:rFonts w:hint="eastAsia" w:ascii="Times New Roman" w:hAnsi="Times New Roman" w:eastAsia="方正楷体_GBK"/>
            <w:color w:val="000000"/>
            <w:sz w:val="32"/>
            <w:szCs w:val="32"/>
            <w:highlight w:val="none"/>
            <w:rPrChange w:id="192" w:author="李惠敏" w:date="2021-08-24T11:27:48Z">
              <w:rPr>
                <w:rFonts w:hint="eastAsia" w:ascii="Times New Roman" w:hAnsi="Times New Roman" w:eastAsia="方正楷体_GBK"/>
                <w:color w:val="000000"/>
                <w:szCs w:val="32"/>
                <w:highlight w:val="none"/>
              </w:rPr>
            </w:rPrChange>
          </w:rPr>
          <w:t xml:space="preserve"> </w:t>
        </w:r>
      </w:ins>
      <w:ins w:id="193" w:author="李惠敏" w:date="2021-08-24T11:26:38Z">
        <w:r>
          <w:rPr>
            <w:rFonts w:ascii="Times New Roman" w:hAnsi="Times New Roman" w:eastAsia="方正仿宋_GBK"/>
            <w:color w:val="000000"/>
            <w:sz w:val="32"/>
            <w:szCs w:val="32"/>
            <w:highlight w:val="none"/>
            <w:rPrChange w:id="194" w:author="李惠敏" w:date="2021-08-24T11:27:48Z">
              <w:rPr>
                <w:rFonts w:ascii="Times New Roman" w:hAnsi="Times New Roman" w:eastAsia="方正仿宋_GBK"/>
                <w:color w:val="000000"/>
                <w:szCs w:val="32"/>
                <w:highlight w:val="none"/>
              </w:rPr>
            </w:rPrChange>
          </w:rPr>
          <w:t>为认真贯彻落实市委市政府关于生态环境保护相关决策要求，加强和规范我市历史遗留和关闭矿山地质环境治理恢复与土地复垦</w:t>
        </w:r>
      </w:ins>
      <w:ins w:id="195" w:author="李惠敏" w:date="2021-08-24T11:26:38Z">
        <w:del w:id="196" w:author="赖玲" w:date="2021-09-08T14:38:08Z">
          <w:r>
            <w:rPr>
              <w:rFonts w:ascii="Times New Roman" w:hAnsi="Times New Roman" w:eastAsia="方正仿宋_GBK"/>
              <w:color w:val="000000"/>
              <w:sz w:val="32"/>
              <w:szCs w:val="32"/>
              <w:highlight w:val="none"/>
              <w:rPrChange w:id="197" w:author="李惠敏" w:date="2021-08-24T11:27:48Z">
                <w:rPr>
                  <w:rFonts w:ascii="Times New Roman" w:hAnsi="Times New Roman" w:eastAsia="方正仿宋_GBK"/>
                  <w:color w:val="000000"/>
                  <w:szCs w:val="32"/>
                  <w:highlight w:val="none"/>
                </w:rPr>
              </w:rPrChange>
            </w:rPr>
            <w:delText>项</w:delText>
          </w:r>
        </w:del>
      </w:ins>
      <w:ins w:id="198" w:author="李惠敏" w:date="2021-08-24T11:26:38Z">
        <w:del w:id="199" w:author="赖玲" w:date="2021-09-08T14:38:08Z">
          <w:r>
            <w:rPr>
              <w:rFonts w:ascii="Times New Roman" w:hAnsi="Times New Roman" w:eastAsia="方正仿宋_GBK"/>
              <w:color w:val="000000"/>
              <w:sz w:val="32"/>
              <w:szCs w:val="32"/>
              <w:highlight w:val="none"/>
              <w:rPrChange w:id="200" w:author="李惠敏" w:date="2021-08-24T11:27:48Z">
                <w:rPr>
                  <w:rFonts w:ascii="Times New Roman" w:hAnsi="Times New Roman" w:eastAsia="方正仿宋_GBK"/>
                  <w:color w:val="000000"/>
                  <w:szCs w:val="32"/>
                  <w:highlight w:val="none"/>
                </w:rPr>
              </w:rPrChange>
            </w:rPr>
            <w:delText>目</w:delText>
          </w:r>
        </w:del>
      </w:ins>
      <w:ins w:id="201" w:author="李惠敏" w:date="2021-08-24T11:26:38Z">
        <w:r>
          <w:rPr>
            <w:rFonts w:ascii="Times New Roman" w:hAnsi="Times New Roman" w:eastAsia="方正仿宋_GBK"/>
            <w:color w:val="000000"/>
            <w:sz w:val="32"/>
            <w:szCs w:val="32"/>
            <w:highlight w:val="none"/>
            <w:rPrChange w:id="202" w:author="李惠敏" w:date="2021-08-24T11:27:48Z">
              <w:rPr>
                <w:rFonts w:ascii="Times New Roman" w:hAnsi="Times New Roman" w:eastAsia="方正仿宋_GBK"/>
                <w:color w:val="000000"/>
                <w:szCs w:val="32"/>
                <w:highlight w:val="none"/>
              </w:rPr>
            </w:rPrChange>
          </w:rPr>
          <w:t>管理，根据《土地复垦条例》（国务院令第592号）《矿山地质环境保护规定》（国土资源部令第64号）《重庆市矿产资源管理条例》等</w:t>
        </w:r>
      </w:ins>
      <w:ins w:id="203" w:author="李惠敏" w:date="2021-08-24T11:26:38Z">
        <w:r>
          <w:rPr>
            <w:rFonts w:hint="eastAsia" w:ascii="Times New Roman" w:hAnsi="Times New Roman" w:eastAsia="方正仿宋_GBK"/>
            <w:color w:val="000000"/>
            <w:sz w:val="32"/>
            <w:szCs w:val="32"/>
            <w:highlight w:val="none"/>
            <w:rPrChange w:id="204" w:author="李惠敏" w:date="2021-08-24T11:27:48Z">
              <w:rPr>
                <w:rFonts w:hint="eastAsia" w:ascii="Times New Roman" w:hAnsi="Times New Roman" w:eastAsia="方正仿宋_GBK"/>
                <w:color w:val="000000"/>
                <w:szCs w:val="32"/>
                <w:highlight w:val="none"/>
              </w:rPr>
            </w:rPrChange>
          </w:rPr>
          <w:t>法律法规</w:t>
        </w:r>
      </w:ins>
      <w:ins w:id="205" w:author="李惠敏" w:date="2021-08-24T11:26:38Z">
        <w:r>
          <w:rPr>
            <w:rFonts w:ascii="Times New Roman" w:hAnsi="Times New Roman" w:eastAsia="方正仿宋_GBK"/>
            <w:color w:val="000000"/>
            <w:sz w:val="32"/>
            <w:szCs w:val="32"/>
            <w:highlight w:val="none"/>
            <w:rPrChange w:id="206" w:author="李惠敏" w:date="2021-08-24T11:27:48Z">
              <w:rPr>
                <w:rFonts w:ascii="Times New Roman" w:hAnsi="Times New Roman" w:eastAsia="方正仿宋_GBK"/>
                <w:color w:val="000000"/>
                <w:szCs w:val="32"/>
                <w:highlight w:val="none"/>
              </w:rPr>
            </w:rPrChange>
          </w:rPr>
          <w:t>，结合实际，制定本办法。</w:t>
        </w:r>
      </w:ins>
    </w:p>
    <w:p>
      <w:pPr>
        <w:overflowPunct w:val="0"/>
        <w:spacing w:line="600" w:lineRule="exact"/>
        <w:ind w:firstLine="640" w:firstLineChars="200"/>
        <w:rPr>
          <w:ins w:id="208" w:author="李惠敏" w:date="2021-08-24T11:26:38Z"/>
          <w:rFonts w:ascii="Times New Roman" w:hAnsi="Times New Roman" w:eastAsia="方正仿宋_GBK"/>
          <w:color w:val="000000"/>
          <w:sz w:val="32"/>
          <w:szCs w:val="32"/>
          <w:highlight w:val="none"/>
          <w:rPrChange w:id="209" w:author="李惠敏" w:date="2021-08-24T11:27:48Z">
            <w:rPr>
              <w:ins w:id="210" w:author="李惠敏" w:date="2021-08-24T11:26:38Z"/>
              <w:rFonts w:ascii="Times New Roman" w:hAnsi="Times New Roman" w:eastAsia="方正仿宋_GBK"/>
              <w:color w:val="000000"/>
              <w:szCs w:val="32"/>
              <w:highlight w:val="none"/>
            </w:rPr>
          </w:rPrChange>
        </w:rPr>
        <w:pPrChange w:id="207" w:author="赖玲" w:date="2021-09-08T09:32:02Z">
          <w:pPr>
            <w:spacing w:line="560" w:lineRule="exact"/>
            <w:ind w:firstLine="640" w:firstLineChars="200"/>
          </w:pPr>
        </w:pPrChange>
      </w:pPr>
      <w:ins w:id="211" w:author="李惠敏" w:date="2021-08-24T11:26:38Z">
        <w:r>
          <w:rPr>
            <w:rFonts w:ascii="Times New Roman" w:hAnsi="Times New Roman" w:eastAsia="方正楷体_GBK"/>
            <w:color w:val="000000"/>
            <w:sz w:val="32"/>
            <w:szCs w:val="32"/>
            <w:highlight w:val="none"/>
            <w:rPrChange w:id="212" w:author="李惠敏" w:date="2021-08-24T11:27:48Z">
              <w:rPr>
                <w:rFonts w:ascii="Times New Roman" w:hAnsi="Times New Roman" w:eastAsia="方正楷体_GBK"/>
                <w:color w:val="000000"/>
                <w:szCs w:val="32"/>
                <w:highlight w:val="none"/>
              </w:rPr>
            </w:rPrChange>
          </w:rPr>
          <w:t>第二条</w:t>
        </w:r>
      </w:ins>
      <w:ins w:id="213" w:author="李惠敏" w:date="2021-08-24T11:26:38Z">
        <w:r>
          <w:rPr>
            <w:rFonts w:hint="eastAsia" w:ascii="Times New Roman" w:hAnsi="Times New Roman" w:eastAsia="方正楷体_GBK"/>
            <w:color w:val="000000"/>
            <w:sz w:val="32"/>
            <w:szCs w:val="32"/>
            <w:highlight w:val="none"/>
            <w:rPrChange w:id="214" w:author="李惠敏" w:date="2021-08-24T11:27:48Z">
              <w:rPr>
                <w:rFonts w:hint="eastAsia" w:ascii="Times New Roman" w:hAnsi="Times New Roman" w:eastAsia="方正楷体_GBK"/>
                <w:color w:val="000000"/>
                <w:szCs w:val="32"/>
                <w:highlight w:val="none"/>
              </w:rPr>
            </w:rPrChange>
          </w:rPr>
          <w:t xml:space="preserve"> </w:t>
        </w:r>
      </w:ins>
      <w:ins w:id="215" w:author="李惠敏" w:date="2021-08-24T11:26:38Z">
        <w:r>
          <w:rPr>
            <w:rFonts w:ascii="Times New Roman" w:hAnsi="Times New Roman" w:eastAsia="方正仿宋_GBK"/>
            <w:color w:val="000000"/>
            <w:sz w:val="32"/>
            <w:szCs w:val="32"/>
            <w:highlight w:val="none"/>
            <w:rPrChange w:id="216" w:author="李惠敏" w:date="2021-08-24T11:27:48Z">
              <w:rPr>
                <w:rFonts w:ascii="Times New Roman" w:hAnsi="Times New Roman" w:eastAsia="方正仿宋_GBK"/>
                <w:color w:val="000000"/>
                <w:szCs w:val="32"/>
                <w:highlight w:val="none"/>
              </w:rPr>
            </w:rPrChange>
          </w:rPr>
          <w:t>本办法适用于我市行政区域内历史遗留和关闭矿山地质环境治理恢复与土地复垦</w:t>
        </w:r>
      </w:ins>
      <w:ins w:id="217" w:author="李惠敏" w:date="2021-08-24T11:26:38Z">
        <w:del w:id="218" w:author="赖玲" w:date="2021-09-08T14:38:11Z">
          <w:r>
            <w:rPr>
              <w:rFonts w:ascii="Times New Roman" w:hAnsi="Times New Roman" w:eastAsia="方正仿宋_GBK"/>
              <w:color w:val="000000"/>
              <w:sz w:val="32"/>
              <w:szCs w:val="32"/>
              <w:highlight w:val="none"/>
              <w:rPrChange w:id="219" w:author="李惠敏" w:date="2021-08-24T11:27:48Z">
                <w:rPr>
                  <w:rFonts w:ascii="Times New Roman" w:hAnsi="Times New Roman" w:eastAsia="方正仿宋_GBK"/>
                  <w:color w:val="000000"/>
                  <w:szCs w:val="32"/>
                  <w:highlight w:val="none"/>
                </w:rPr>
              </w:rPrChange>
            </w:rPr>
            <w:delText>项</w:delText>
          </w:r>
        </w:del>
      </w:ins>
      <w:ins w:id="220" w:author="李惠敏" w:date="2021-08-24T11:26:38Z">
        <w:del w:id="221" w:author="赖玲" w:date="2021-09-08T14:38:10Z">
          <w:r>
            <w:rPr>
              <w:rFonts w:ascii="Times New Roman" w:hAnsi="Times New Roman" w:eastAsia="方正仿宋_GBK"/>
              <w:color w:val="000000"/>
              <w:sz w:val="32"/>
              <w:szCs w:val="32"/>
              <w:highlight w:val="none"/>
              <w:rPrChange w:id="222" w:author="李惠敏" w:date="2021-08-24T11:27:48Z">
                <w:rPr>
                  <w:rFonts w:ascii="Times New Roman" w:hAnsi="Times New Roman" w:eastAsia="方正仿宋_GBK"/>
                  <w:color w:val="000000"/>
                  <w:szCs w:val="32"/>
                  <w:highlight w:val="none"/>
                </w:rPr>
              </w:rPrChange>
            </w:rPr>
            <w:delText>目</w:delText>
          </w:r>
        </w:del>
      </w:ins>
      <w:ins w:id="223" w:author="李惠敏" w:date="2021-08-24T11:26:38Z">
        <w:r>
          <w:rPr>
            <w:rFonts w:ascii="Times New Roman" w:hAnsi="Times New Roman" w:eastAsia="方正仿宋_GBK"/>
            <w:color w:val="000000"/>
            <w:sz w:val="32"/>
            <w:szCs w:val="32"/>
            <w:highlight w:val="none"/>
            <w:rPrChange w:id="224" w:author="李惠敏" w:date="2021-08-24T11:27:48Z">
              <w:rPr>
                <w:rFonts w:ascii="Times New Roman" w:hAnsi="Times New Roman" w:eastAsia="方正仿宋_GBK"/>
                <w:color w:val="000000"/>
                <w:szCs w:val="32"/>
                <w:highlight w:val="none"/>
              </w:rPr>
            </w:rPrChange>
          </w:rPr>
          <w:t>管理。</w:t>
        </w:r>
      </w:ins>
    </w:p>
    <w:p>
      <w:pPr>
        <w:overflowPunct w:val="0"/>
        <w:spacing w:line="600" w:lineRule="exact"/>
        <w:ind w:firstLine="640" w:firstLineChars="200"/>
        <w:rPr>
          <w:ins w:id="226" w:author="李惠敏" w:date="2021-08-24T11:26:38Z"/>
          <w:rFonts w:ascii="Times New Roman" w:hAnsi="Times New Roman" w:eastAsia="方正仿宋_GBK"/>
          <w:color w:val="000000"/>
          <w:sz w:val="32"/>
          <w:szCs w:val="32"/>
          <w:highlight w:val="none"/>
          <w:rPrChange w:id="227" w:author="李惠敏" w:date="2021-08-24T11:27:48Z">
            <w:rPr>
              <w:ins w:id="228" w:author="李惠敏" w:date="2021-08-24T11:26:38Z"/>
              <w:rFonts w:ascii="Times New Roman" w:hAnsi="Times New Roman" w:eastAsia="方正仿宋_GBK"/>
              <w:color w:val="000000"/>
              <w:szCs w:val="32"/>
              <w:highlight w:val="none"/>
            </w:rPr>
          </w:rPrChange>
        </w:rPr>
        <w:pPrChange w:id="225" w:author="赖玲" w:date="2021-09-08T09:32:02Z">
          <w:pPr>
            <w:spacing w:line="560" w:lineRule="exact"/>
            <w:ind w:firstLine="640" w:firstLineChars="200"/>
          </w:pPr>
        </w:pPrChange>
      </w:pPr>
      <w:ins w:id="229" w:author="李惠敏" w:date="2021-08-24T11:26:38Z">
        <w:r>
          <w:rPr>
            <w:rFonts w:ascii="Times New Roman" w:hAnsi="Times New Roman" w:eastAsia="方正楷体_GBK"/>
            <w:color w:val="000000"/>
            <w:sz w:val="32"/>
            <w:szCs w:val="32"/>
            <w:highlight w:val="none"/>
            <w:rPrChange w:id="230" w:author="李惠敏" w:date="2021-08-24T11:27:48Z">
              <w:rPr>
                <w:rFonts w:ascii="Times New Roman" w:hAnsi="Times New Roman" w:eastAsia="方正楷体_GBK"/>
                <w:color w:val="000000"/>
                <w:szCs w:val="32"/>
                <w:highlight w:val="none"/>
              </w:rPr>
            </w:rPrChange>
          </w:rPr>
          <w:t>第三条</w:t>
        </w:r>
      </w:ins>
      <w:ins w:id="231" w:author="李惠敏" w:date="2021-08-24T11:26:38Z">
        <w:r>
          <w:rPr>
            <w:rFonts w:hint="eastAsia" w:ascii="Times New Roman" w:hAnsi="Times New Roman" w:eastAsia="方正楷体_GBK"/>
            <w:color w:val="000000"/>
            <w:sz w:val="32"/>
            <w:szCs w:val="32"/>
            <w:highlight w:val="none"/>
            <w:rPrChange w:id="232" w:author="李惠敏" w:date="2021-08-24T11:27:48Z">
              <w:rPr>
                <w:rFonts w:hint="eastAsia" w:ascii="Times New Roman" w:hAnsi="Times New Roman" w:eastAsia="方正楷体_GBK"/>
                <w:color w:val="000000"/>
                <w:szCs w:val="32"/>
                <w:highlight w:val="none"/>
              </w:rPr>
            </w:rPrChange>
          </w:rPr>
          <w:t xml:space="preserve"> </w:t>
        </w:r>
      </w:ins>
      <w:ins w:id="233" w:author="李惠敏" w:date="2021-08-24T11:26:38Z">
        <w:r>
          <w:rPr>
            <w:rFonts w:ascii="Times New Roman" w:hAnsi="Times New Roman" w:eastAsia="方正仿宋_GBK"/>
            <w:color w:val="000000"/>
            <w:sz w:val="32"/>
            <w:szCs w:val="32"/>
            <w:highlight w:val="none"/>
            <w:rPrChange w:id="234" w:author="李惠敏" w:date="2021-08-24T11:27:48Z">
              <w:rPr>
                <w:rFonts w:ascii="Times New Roman" w:hAnsi="Times New Roman" w:eastAsia="方正仿宋_GBK"/>
                <w:color w:val="000000"/>
                <w:szCs w:val="32"/>
                <w:highlight w:val="none"/>
              </w:rPr>
            </w:rPrChange>
          </w:rPr>
          <w:t>本办法所指历史遗留矿山是指治理恢复与土地复垦义务人灭失的矿山或认定为历史遗留的政策性</w:t>
        </w:r>
      </w:ins>
      <w:ins w:id="235" w:author="李惠敏" w:date="2021-08-24T11:26:38Z">
        <w:r>
          <w:rPr>
            <w:rFonts w:hint="eastAsia" w:ascii="Times New Roman" w:hAnsi="Times New Roman" w:eastAsia="方正仿宋_GBK"/>
            <w:color w:val="000000"/>
            <w:sz w:val="32"/>
            <w:szCs w:val="32"/>
            <w:highlight w:val="none"/>
            <w:rPrChange w:id="236" w:author="李惠敏" w:date="2021-08-24T11:27:48Z">
              <w:rPr>
                <w:rFonts w:hint="eastAsia" w:ascii="Times New Roman" w:hAnsi="Times New Roman" w:eastAsia="方正仿宋_GBK"/>
                <w:color w:val="000000"/>
                <w:szCs w:val="32"/>
                <w:highlight w:val="none"/>
              </w:rPr>
            </w:rPrChange>
          </w:rPr>
          <w:t>关闭</w:t>
        </w:r>
      </w:ins>
      <w:ins w:id="237" w:author="李惠敏" w:date="2021-08-24T11:26:38Z">
        <w:r>
          <w:rPr>
            <w:rFonts w:ascii="Times New Roman" w:hAnsi="Times New Roman" w:eastAsia="方正仿宋_GBK"/>
            <w:color w:val="000000"/>
            <w:sz w:val="32"/>
            <w:szCs w:val="32"/>
            <w:highlight w:val="none"/>
            <w:rPrChange w:id="238" w:author="李惠敏" w:date="2021-08-24T11:27:48Z">
              <w:rPr>
                <w:rFonts w:ascii="Times New Roman" w:hAnsi="Times New Roman" w:eastAsia="方正仿宋_GBK"/>
                <w:color w:val="000000"/>
                <w:szCs w:val="32"/>
                <w:highlight w:val="none"/>
              </w:rPr>
            </w:rPrChange>
          </w:rPr>
          <w:t>矿山（政策原因被政府关停和整合的矿山）。历史遗留矿山由区县（自治县）规划自然资源</w:t>
        </w:r>
      </w:ins>
      <w:ins w:id="239" w:author="李惠敏" w:date="2021-08-24T11:26:38Z">
        <w:r>
          <w:rPr>
            <w:rFonts w:hint="eastAsia" w:ascii="Times New Roman" w:hAnsi="Times New Roman" w:eastAsia="方正仿宋_GBK"/>
            <w:color w:val="000000"/>
            <w:sz w:val="32"/>
            <w:szCs w:val="32"/>
            <w:highlight w:val="none"/>
            <w:rPrChange w:id="240" w:author="李惠敏" w:date="2021-08-24T11:27:48Z">
              <w:rPr>
                <w:rFonts w:hint="eastAsia" w:ascii="Times New Roman" w:hAnsi="Times New Roman" w:eastAsia="方正仿宋_GBK"/>
                <w:color w:val="000000"/>
                <w:szCs w:val="32"/>
                <w:highlight w:val="none"/>
              </w:rPr>
            </w:rPrChange>
          </w:rPr>
          <w:t>局</w:t>
        </w:r>
      </w:ins>
      <w:ins w:id="241" w:author="李惠敏" w:date="2021-08-24T11:26:38Z">
        <w:r>
          <w:rPr>
            <w:rFonts w:ascii="Times New Roman" w:hAnsi="Times New Roman" w:eastAsia="方正仿宋_GBK"/>
            <w:color w:val="000000"/>
            <w:sz w:val="32"/>
            <w:szCs w:val="32"/>
            <w:highlight w:val="none"/>
            <w:rPrChange w:id="242" w:author="李惠敏" w:date="2021-08-24T11:27:48Z">
              <w:rPr>
                <w:rFonts w:ascii="Times New Roman" w:hAnsi="Times New Roman" w:eastAsia="方正仿宋_GBK"/>
                <w:color w:val="000000"/>
                <w:szCs w:val="32"/>
                <w:highlight w:val="none"/>
              </w:rPr>
            </w:rPrChange>
          </w:rPr>
          <w:t>按照《土地复垦条例实施办法》第二十九条要求进行认定。</w:t>
        </w:r>
      </w:ins>
    </w:p>
    <w:p>
      <w:pPr>
        <w:overflowPunct w:val="0"/>
        <w:spacing w:line="600" w:lineRule="exact"/>
        <w:ind w:firstLine="640" w:firstLineChars="200"/>
        <w:rPr>
          <w:ins w:id="244" w:author="李惠敏" w:date="2021-08-24T11:26:38Z"/>
          <w:rFonts w:ascii="Times New Roman" w:hAnsi="Times New Roman" w:eastAsia="方正仿宋_GBK"/>
          <w:color w:val="000000"/>
          <w:sz w:val="32"/>
          <w:szCs w:val="32"/>
          <w:highlight w:val="none"/>
          <w:rPrChange w:id="245" w:author="李惠敏" w:date="2021-08-24T11:27:48Z">
            <w:rPr>
              <w:ins w:id="246" w:author="李惠敏" w:date="2021-08-24T11:26:38Z"/>
              <w:rFonts w:ascii="Times New Roman" w:hAnsi="Times New Roman" w:eastAsia="方正仿宋_GBK"/>
              <w:color w:val="000000"/>
              <w:szCs w:val="32"/>
              <w:highlight w:val="none"/>
            </w:rPr>
          </w:rPrChange>
        </w:rPr>
        <w:pPrChange w:id="243" w:author="赖玲" w:date="2021-09-08T09:32:02Z">
          <w:pPr>
            <w:spacing w:line="560" w:lineRule="exact"/>
            <w:ind w:firstLine="640" w:firstLineChars="200"/>
          </w:pPr>
        </w:pPrChange>
      </w:pPr>
      <w:ins w:id="247" w:author="李惠敏" w:date="2021-08-24T11:26:38Z">
        <w:r>
          <w:rPr>
            <w:rFonts w:ascii="Times New Roman" w:hAnsi="Times New Roman" w:eastAsia="方正仿宋_GBK"/>
            <w:color w:val="000000"/>
            <w:sz w:val="32"/>
            <w:szCs w:val="32"/>
            <w:highlight w:val="none"/>
            <w:rPrChange w:id="248" w:author="李惠敏" w:date="2021-08-24T11:27:48Z">
              <w:rPr>
                <w:rFonts w:ascii="Times New Roman" w:hAnsi="Times New Roman" w:eastAsia="方正仿宋_GBK"/>
                <w:color w:val="000000"/>
                <w:szCs w:val="32"/>
                <w:highlight w:val="none"/>
              </w:rPr>
            </w:rPrChange>
          </w:rPr>
          <w:t>本办法所指关闭矿山是指矿山企业自行关闭矿山和</w:t>
        </w:r>
      </w:ins>
      <w:ins w:id="249" w:author="李惠敏" w:date="2021-08-24T11:26:38Z">
        <w:r>
          <w:rPr>
            <w:rFonts w:hint="eastAsia" w:ascii="Times New Roman" w:hAnsi="Times New Roman" w:eastAsia="方正仿宋_GBK"/>
            <w:color w:val="000000"/>
            <w:sz w:val="32"/>
            <w:szCs w:val="32"/>
            <w:highlight w:val="none"/>
            <w:lang w:eastAsia="zh-CN"/>
            <w:rPrChange w:id="250" w:author="李惠敏" w:date="2021-08-24T11:27:48Z">
              <w:rPr>
                <w:rFonts w:hint="eastAsia" w:ascii="Times New Roman" w:hAnsi="Times New Roman" w:eastAsia="方正仿宋_GBK"/>
                <w:color w:val="000000"/>
                <w:szCs w:val="32"/>
                <w:highlight w:val="none"/>
                <w:lang w:eastAsia="zh-CN"/>
              </w:rPr>
            </w:rPrChange>
          </w:rPr>
          <w:t>未认定为</w:t>
        </w:r>
      </w:ins>
      <w:ins w:id="251" w:author="李惠敏" w:date="2021-08-24T11:26:38Z">
        <w:r>
          <w:rPr>
            <w:rFonts w:ascii="Times New Roman" w:hAnsi="Times New Roman" w:eastAsia="方正仿宋_GBK"/>
            <w:color w:val="000000"/>
            <w:sz w:val="32"/>
            <w:szCs w:val="32"/>
            <w:highlight w:val="none"/>
            <w:rPrChange w:id="252" w:author="李惠敏" w:date="2021-08-24T11:27:48Z">
              <w:rPr>
                <w:rFonts w:ascii="Times New Roman" w:hAnsi="Times New Roman" w:eastAsia="方正仿宋_GBK"/>
                <w:color w:val="000000"/>
                <w:szCs w:val="32"/>
                <w:highlight w:val="none"/>
              </w:rPr>
            </w:rPrChange>
          </w:rPr>
          <w:t>历史遗留的政策性关闭矿山。</w:t>
        </w:r>
      </w:ins>
    </w:p>
    <w:p>
      <w:pPr>
        <w:overflowPunct w:val="0"/>
        <w:spacing w:line="600" w:lineRule="exact"/>
        <w:ind w:firstLine="640" w:firstLineChars="200"/>
        <w:rPr>
          <w:ins w:id="254" w:author="李惠敏" w:date="2021-08-24T11:26:38Z"/>
          <w:rFonts w:ascii="Times New Roman" w:hAnsi="Times New Roman" w:eastAsia="方正仿宋_GBK"/>
          <w:color w:val="000000"/>
          <w:sz w:val="32"/>
          <w:szCs w:val="32"/>
          <w:highlight w:val="none"/>
          <w:rPrChange w:id="255" w:author="李惠敏" w:date="2021-08-24T11:27:48Z">
            <w:rPr>
              <w:ins w:id="256" w:author="李惠敏" w:date="2021-08-24T11:26:38Z"/>
              <w:rFonts w:ascii="Times New Roman" w:hAnsi="Times New Roman" w:eastAsia="方正仿宋_GBK"/>
              <w:color w:val="000000"/>
              <w:szCs w:val="32"/>
              <w:highlight w:val="none"/>
            </w:rPr>
          </w:rPrChange>
        </w:rPr>
        <w:pPrChange w:id="253" w:author="赖玲" w:date="2021-09-08T09:32:02Z">
          <w:pPr>
            <w:spacing w:line="560" w:lineRule="exact"/>
            <w:ind w:firstLine="640" w:firstLineChars="200"/>
          </w:pPr>
        </w:pPrChange>
      </w:pPr>
      <w:ins w:id="257" w:author="李惠敏" w:date="2021-08-24T11:26:38Z">
        <w:r>
          <w:rPr>
            <w:rFonts w:ascii="Times New Roman" w:hAnsi="Times New Roman" w:eastAsia="方正仿宋_GBK"/>
            <w:color w:val="000000"/>
            <w:sz w:val="32"/>
            <w:szCs w:val="32"/>
            <w:highlight w:val="none"/>
            <w:rPrChange w:id="258" w:author="李惠敏" w:date="2021-08-24T11:27:48Z">
              <w:rPr>
                <w:rFonts w:ascii="Times New Roman" w:hAnsi="Times New Roman" w:eastAsia="方正仿宋_GBK"/>
                <w:color w:val="000000"/>
                <w:szCs w:val="32"/>
                <w:highlight w:val="none"/>
              </w:rPr>
            </w:rPrChange>
          </w:rPr>
          <w:t>本办法所称矿山地质环境治理恢复是指因矿产资源勘查开采等活动造成矿区地面塌陷、地裂缝、崩塌、滑坡、含水层破坏、地形地貌景观破坏等矿山地质环境问题的治理恢复。</w:t>
        </w:r>
      </w:ins>
    </w:p>
    <w:p>
      <w:pPr>
        <w:overflowPunct w:val="0"/>
        <w:spacing w:line="600" w:lineRule="exact"/>
        <w:ind w:firstLine="640" w:firstLineChars="200"/>
        <w:rPr>
          <w:ins w:id="260" w:author="李惠敏" w:date="2021-08-24T11:26:38Z"/>
          <w:rFonts w:ascii="Times New Roman" w:hAnsi="Times New Roman" w:eastAsia="方正仿宋_GBK"/>
          <w:color w:val="000000"/>
          <w:sz w:val="32"/>
          <w:szCs w:val="32"/>
          <w:highlight w:val="none"/>
          <w:rPrChange w:id="261" w:author="李惠敏" w:date="2021-08-24T11:27:48Z">
            <w:rPr>
              <w:ins w:id="262" w:author="李惠敏" w:date="2021-08-24T11:26:38Z"/>
              <w:rFonts w:ascii="Times New Roman" w:hAnsi="Times New Roman" w:eastAsia="方正仿宋_GBK"/>
              <w:color w:val="000000"/>
              <w:szCs w:val="32"/>
              <w:highlight w:val="none"/>
            </w:rPr>
          </w:rPrChange>
        </w:rPr>
        <w:pPrChange w:id="259" w:author="赖玲" w:date="2021-09-08T09:32:02Z">
          <w:pPr>
            <w:spacing w:line="560" w:lineRule="exact"/>
            <w:ind w:firstLine="640" w:firstLineChars="200"/>
          </w:pPr>
        </w:pPrChange>
      </w:pPr>
      <w:ins w:id="263" w:author="李惠敏" w:date="2021-08-24T11:26:38Z">
        <w:r>
          <w:rPr>
            <w:rFonts w:ascii="Times New Roman" w:hAnsi="Times New Roman" w:eastAsia="方正仿宋_GBK"/>
            <w:color w:val="000000"/>
            <w:sz w:val="32"/>
            <w:szCs w:val="32"/>
            <w:highlight w:val="none"/>
            <w:rPrChange w:id="264" w:author="李惠敏" w:date="2021-08-24T11:27:48Z">
              <w:rPr>
                <w:rFonts w:ascii="Times New Roman" w:hAnsi="Times New Roman" w:eastAsia="方正仿宋_GBK"/>
                <w:color w:val="000000"/>
                <w:szCs w:val="32"/>
                <w:highlight w:val="none"/>
              </w:rPr>
            </w:rPrChange>
          </w:rPr>
          <w:t>本办法所称土地复垦是指对矿山损毁土地采取工程、生物和化学等整治措施，使其达到可供利用状态的活动。</w:t>
        </w:r>
      </w:ins>
    </w:p>
    <w:p>
      <w:pPr>
        <w:overflowPunct w:val="0"/>
        <w:spacing w:line="600" w:lineRule="exact"/>
        <w:ind w:firstLine="640" w:firstLineChars="200"/>
        <w:rPr>
          <w:ins w:id="266" w:author="李惠敏" w:date="2021-08-24T11:26:38Z"/>
          <w:rFonts w:ascii="Times New Roman" w:hAnsi="Times New Roman" w:eastAsia="方正仿宋_GBK"/>
          <w:color w:val="000000"/>
          <w:sz w:val="32"/>
          <w:szCs w:val="32"/>
          <w:highlight w:val="none"/>
          <w:rPrChange w:id="267" w:author="李惠敏" w:date="2021-08-24T11:27:48Z">
            <w:rPr>
              <w:ins w:id="268" w:author="李惠敏" w:date="2021-08-24T11:26:38Z"/>
              <w:rFonts w:ascii="Times New Roman" w:hAnsi="Times New Roman" w:eastAsia="方正仿宋_GBK"/>
              <w:color w:val="000000"/>
              <w:szCs w:val="32"/>
              <w:highlight w:val="none"/>
            </w:rPr>
          </w:rPrChange>
        </w:rPr>
        <w:pPrChange w:id="265" w:author="赖玲" w:date="2021-09-08T09:32:02Z">
          <w:pPr>
            <w:spacing w:line="560" w:lineRule="exact"/>
            <w:ind w:firstLine="640" w:firstLineChars="200"/>
          </w:pPr>
        </w:pPrChange>
      </w:pPr>
      <w:ins w:id="269" w:author="李惠敏" w:date="2021-08-24T11:26:38Z">
        <w:r>
          <w:rPr>
            <w:rFonts w:ascii="Times New Roman" w:hAnsi="Times New Roman" w:eastAsia="方正楷体_GBK"/>
            <w:color w:val="000000"/>
            <w:sz w:val="32"/>
            <w:szCs w:val="32"/>
            <w:highlight w:val="none"/>
            <w:rPrChange w:id="270" w:author="李惠敏" w:date="2021-08-24T11:27:48Z">
              <w:rPr>
                <w:rFonts w:ascii="Times New Roman" w:hAnsi="Times New Roman" w:eastAsia="方正楷体_GBK"/>
                <w:color w:val="000000"/>
                <w:szCs w:val="32"/>
                <w:highlight w:val="none"/>
              </w:rPr>
            </w:rPrChange>
          </w:rPr>
          <w:t>第四条</w:t>
        </w:r>
      </w:ins>
      <w:ins w:id="271" w:author="李惠敏" w:date="2021-08-24T11:26:38Z">
        <w:r>
          <w:rPr>
            <w:rFonts w:ascii="Times New Roman" w:hAnsi="Times New Roman" w:eastAsia="方正仿宋_GBK"/>
            <w:color w:val="000000"/>
            <w:sz w:val="32"/>
            <w:szCs w:val="32"/>
            <w:highlight w:val="none"/>
            <w:rPrChange w:id="272" w:author="李惠敏" w:date="2021-08-24T11:27:48Z">
              <w:rPr>
                <w:rFonts w:ascii="Times New Roman" w:hAnsi="Times New Roman" w:eastAsia="方正仿宋_GBK"/>
                <w:color w:val="000000"/>
                <w:szCs w:val="32"/>
                <w:highlight w:val="none"/>
              </w:rPr>
            </w:rPrChange>
          </w:rPr>
          <w:t xml:space="preserve"> 历史遗留和关闭矿山分三种类型进行处置，分别为自然恢复类、工程修复类、合法再利用类。</w:t>
        </w:r>
      </w:ins>
    </w:p>
    <w:p>
      <w:pPr>
        <w:overflowPunct w:val="0"/>
        <w:spacing w:line="600" w:lineRule="exact"/>
        <w:ind w:firstLine="640" w:firstLineChars="200"/>
        <w:rPr>
          <w:ins w:id="274" w:author="李惠敏" w:date="2021-08-24T11:26:38Z"/>
          <w:rFonts w:ascii="Times New Roman" w:hAnsi="Times New Roman" w:eastAsia="方正仿宋_GBK"/>
          <w:color w:val="000000"/>
          <w:sz w:val="32"/>
          <w:szCs w:val="32"/>
          <w:highlight w:val="none"/>
          <w:rPrChange w:id="275" w:author="李惠敏" w:date="2021-08-24T11:27:48Z">
            <w:rPr>
              <w:ins w:id="276" w:author="李惠敏" w:date="2021-08-24T11:26:38Z"/>
              <w:rFonts w:ascii="Times New Roman" w:hAnsi="Times New Roman" w:eastAsia="方正仿宋_GBK"/>
              <w:color w:val="000000"/>
              <w:szCs w:val="32"/>
              <w:highlight w:val="none"/>
            </w:rPr>
          </w:rPrChange>
        </w:rPr>
        <w:pPrChange w:id="273" w:author="赖玲" w:date="2021-09-08T09:32:02Z">
          <w:pPr>
            <w:spacing w:line="560" w:lineRule="exact"/>
            <w:ind w:firstLine="640" w:firstLineChars="200"/>
          </w:pPr>
        </w:pPrChange>
      </w:pPr>
      <w:ins w:id="277" w:author="李惠敏" w:date="2021-08-24T11:26:38Z">
        <w:r>
          <w:rPr>
            <w:rFonts w:ascii="Times New Roman" w:hAnsi="Times New Roman" w:eastAsia="方正仿宋_GBK"/>
            <w:color w:val="000000"/>
            <w:sz w:val="32"/>
            <w:szCs w:val="32"/>
            <w:highlight w:val="none"/>
            <w:rPrChange w:id="278" w:author="李惠敏" w:date="2021-08-24T11:27:48Z">
              <w:rPr>
                <w:rFonts w:ascii="Times New Roman" w:hAnsi="Times New Roman" w:eastAsia="方正仿宋_GBK"/>
                <w:color w:val="000000"/>
                <w:szCs w:val="32"/>
                <w:highlight w:val="none"/>
              </w:rPr>
            </w:rPrChange>
          </w:rPr>
          <w:t>自然恢复类指无地质环境安全隐患、能够达到自然恢复认定标准的历史遗留和关闭矿山。</w:t>
        </w:r>
      </w:ins>
    </w:p>
    <w:p>
      <w:pPr>
        <w:overflowPunct w:val="0"/>
        <w:spacing w:line="600" w:lineRule="exact"/>
        <w:ind w:firstLine="640" w:firstLineChars="200"/>
        <w:rPr>
          <w:ins w:id="280" w:author="李惠敏" w:date="2021-08-24T11:26:38Z"/>
          <w:rFonts w:ascii="Times New Roman" w:hAnsi="Times New Roman" w:eastAsia="方正仿宋_GBK"/>
          <w:color w:val="000000"/>
          <w:sz w:val="32"/>
          <w:szCs w:val="32"/>
          <w:highlight w:val="none"/>
          <w:rPrChange w:id="281" w:author="李惠敏" w:date="2021-08-24T11:27:48Z">
            <w:rPr>
              <w:ins w:id="282" w:author="李惠敏" w:date="2021-08-24T11:26:38Z"/>
              <w:rFonts w:ascii="Times New Roman" w:hAnsi="Times New Roman" w:eastAsia="方正仿宋_GBK"/>
              <w:color w:val="000000"/>
              <w:szCs w:val="32"/>
              <w:highlight w:val="none"/>
            </w:rPr>
          </w:rPrChange>
        </w:rPr>
        <w:pPrChange w:id="279" w:author="赖玲" w:date="2021-09-08T09:32:02Z">
          <w:pPr>
            <w:spacing w:line="560" w:lineRule="exact"/>
            <w:ind w:firstLine="640" w:firstLineChars="200"/>
          </w:pPr>
        </w:pPrChange>
      </w:pPr>
      <w:ins w:id="283" w:author="李惠敏" w:date="2021-08-24T11:26:38Z">
        <w:r>
          <w:rPr>
            <w:rFonts w:ascii="Times New Roman" w:hAnsi="Times New Roman" w:eastAsia="方正仿宋_GBK"/>
            <w:color w:val="000000"/>
            <w:sz w:val="32"/>
            <w:szCs w:val="32"/>
            <w:highlight w:val="none"/>
            <w:rPrChange w:id="284" w:author="李惠敏" w:date="2021-08-24T11:27:48Z">
              <w:rPr>
                <w:rFonts w:ascii="Times New Roman" w:hAnsi="Times New Roman" w:eastAsia="方正仿宋_GBK"/>
                <w:color w:val="000000"/>
                <w:szCs w:val="32"/>
                <w:highlight w:val="none"/>
              </w:rPr>
            </w:rPrChange>
          </w:rPr>
          <w:t>工程修复类指通过工程措施实现安全到位、覆土到位、复绿到位的历史遗留和关闭矿山。</w:t>
        </w:r>
      </w:ins>
    </w:p>
    <w:p>
      <w:pPr>
        <w:overflowPunct w:val="0"/>
        <w:spacing w:line="600" w:lineRule="exact"/>
        <w:ind w:firstLine="640" w:firstLineChars="200"/>
        <w:rPr>
          <w:ins w:id="286" w:author="李惠敏" w:date="2021-08-24T11:26:38Z"/>
          <w:rFonts w:ascii="Times New Roman" w:hAnsi="Times New Roman" w:eastAsia="方正仿宋_GBK"/>
          <w:color w:val="000000"/>
          <w:sz w:val="32"/>
          <w:szCs w:val="32"/>
          <w:highlight w:val="none"/>
          <w:rPrChange w:id="287" w:author="李惠敏" w:date="2021-08-24T11:27:48Z">
            <w:rPr>
              <w:ins w:id="288" w:author="李惠敏" w:date="2021-08-24T11:26:38Z"/>
              <w:rFonts w:ascii="Times New Roman" w:hAnsi="Times New Roman" w:eastAsia="方正仿宋_GBK"/>
              <w:color w:val="000000"/>
              <w:szCs w:val="32"/>
              <w:highlight w:val="none"/>
            </w:rPr>
          </w:rPrChange>
        </w:rPr>
        <w:pPrChange w:id="285" w:author="赖玲" w:date="2021-09-08T09:32:02Z">
          <w:pPr>
            <w:spacing w:line="560" w:lineRule="exact"/>
            <w:ind w:firstLine="640" w:firstLineChars="200"/>
          </w:pPr>
        </w:pPrChange>
      </w:pPr>
      <w:ins w:id="289" w:author="李惠敏" w:date="2021-08-24T11:26:38Z">
        <w:r>
          <w:rPr>
            <w:rFonts w:ascii="Times New Roman" w:hAnsi="Times New Roman" w:eastAsia="方正仿宋_GBK"/>
            <w:color w:val="000000"/>
            <w:sz w:val="32"/>
            <w:szCs w:val="32"/>
            <w:highlight w:val="none"/>
            <w:rPrChange w:id="290" w:author="李惠敏" w:date="2021-08-24T11:27:48Z">
              <w:rPr>
                <w:rFonts w:ascii="Times New Roman" w:hAnsi="Times New Roman" w:eastAsia="方正仿宋_GBK"/>
                <w:color w:val="000000"/>
                <w:szCs w:val="32"/>
                <w:highlight w:val="none"/>
              </w:rPr>
            </w:rPrChange>
          </w:rPr>
          <w:t>合法再利用类指取得合法用地手续的历史遗留和关闭矿山。</w:t>
        </w:r>
      </w:ins>
    </w:p>
    <w:p>
      <w:pPr>
        <w:overflowPunct w:val="0"/>
        <w:spacing w:line="600" w:lineRule="exact"/>
        <w:ind w:firstLine="640" w:firstLineChars="200"/>
        <w:rPr>
          <w:ins w:id="292" w:author="李惠敏" w:date="2021-08-24T11:26:38Z"/>
          <w:rFonts w:ascii="Times New Roman" w:hAnsi="Times New Roman" w:eastAsia="方正仿宋_GBK"/>
          <w:color w:val="000000"/>
          <w:sz w:val="32"/>
          <w:szCs w:val="32"/>
          <w:highlight w:val="none"/>
          <w:rPrChange w:id="293" w:author="李惠敏" w:date="2021-08-24T11:27:48Z">
            <w:rPr>
              <w:ins w:id="294" w:author="李惠敏" w:date="2021-08-24T11:26:38Z"/>
              <w:rFonts w:ascii="Times New Roman" w:hAnsi="Times New Roman" w:eastAsia="方正仿宋_GBK"/>
              <w:color w:val="000000"/>
              <w:szCs w:val="32"/>
              <w:highlight w:val="none"/>
            </w:rPr>
          </w:rPrChange>
        </w:rPr>
        <w:pPrChange w:id="291" w:author="赖玲" w:date="2021-09-08T09:32:02Z">
          <w:pPr>
            <w:spacing w:line="560" w:lineRule="exact"/>
            <w:ind w:firstLine="640" w:firstLineChars="200"/>
          </w:pPr>
        </w:pPrChange>
      </w:pPr>
      <w:ins w:id="295" w:author="李惠敏" w:date="2021-08-24T11:26:38Z">
        <w:r>
          <w:rPr>
            <w:rFonts w:ascii="Times New Roman" w:hAnsi="Times New Roman" w:eastAsia="方正楷体_GBK"/>
            <w:color w:val="000000"/>
            <w:sz w:val="32"/>
            <w:szCs w:val="32"/>
            <w:highlight w:val="none"/>
            <w:rPrChange w:id="296" w:author="李惠敏" w:date="2021-08-24T11:27:48Z">
              <w:rPr>
                <w:rFonts w:ascii="Times New Roman" w:hAnsi="Times New Roman" w:eastAsia="方正楷体_GBK"/>
                <w:color w:val="000000"/>
                <w:szCs w:val="32"/>
                <w:highlight w:val="none"/>
              </w:rPr>
            </w:rPrChange>
          </w:rPr>
          <w:t>第五条</w:t>
        </w:r>
      </w:ins>
      <w:ins w:id="297" w:author="李惠敏" w:date="2021-08-24T11:26:38Z">
        <w:r>
          <w:rPr>
            <w:rFonts w:hint="eastAsia" w:ascii="Times New Roman" w:hAnsi="Times New Roman" w:eastAsia="方正楷体_GBK"/>
            <w:color w:val="000000"/>
            <w:sz w:val="32"/>
            <w:szCs w:val="32"/>
            <w:highlight w:val="none"/>
            <w:lang w:val="en-US" w:eastAsia="zh-CN"/>
            <w:rPrChange w:id="298" w:author="李惠敏" w:date="2021-08-24T11:27:48Z">
              <w:rPr>
                <w:rFonts w:hint="eastAsia" w:ascii="Times New Roman" w:hAnsi="Times New Roman" w:eastAsia="方正楷体_GBK"/>
                <w:color w:val="000000"/>
                <w:szCs w:val="32"/>
                <w:highlight w:val="none"/>
                <w:lang w:val="en-US" w:eastAsia="zh-CN"/>
              </w:rPr>
            </w:rPrChange>
          </w:rPr>
          <w:t xml:space="preserve"> </w:t>
        </w:r>
      </w:ins>
      <w:ins w:id="299" w:author="李惠敏" w:date="2021-08-24T11:26:38Z">
        <w:r>
          <w:rPr>
            <w:rFonts w:ascii="Times New Roman" w:hAnsi="Times New Roman" w:eastAsia="方正仿宋_GBK"/>
            <w:color w:val="000000"/>
            <w:sz w:val="32"/>
            <w:szCs w:val="32"/>
            <w:highlight w:val="none"/>
            <w:rPrChange w:id="300" w:author="李惠敏" w:date="2021-08-24T11:27:48Z">
              <w:rPr>
                <w:rFonts w:ascii="Times New Roman" w:hAnsi="Times New Roman" w:eastAsia="方正仿宋_GBK"/>
                <w:color w:val="000000"/>
                <w:szCs w:val="32"/>
                <w:highlight w:val="none"/>
              </w:rPr>
            </w:rPrChange>
          </w:rPr>
          <w:t>工程修复类</w:t>
        </w:r>
      </w:ins>
      <w:ins w:id="301" w:author="李惠敏" w:date="2021-08-24T11:26:38Z">
        <w:r>
          <w:rPr>
            <w:rFonts w:hint="eastAsia" w:ascii="Times New Roman" w:hAnsi="Times New Roman" w:eastAsia="方正仿宋_GBK"/>
            <w:color w:val="000000"/>
            <w:sz w:val="32"/>
            <w:szCs w:val="32"/>
            <w:highlight w:val="none"/>
            <w:rPrChange w:id="302" w:author="李惠敏" w:date="2021-08-24T11:27:48Z">
              <w:rPr>
                <w:rFonts w:hint="eastAsia" w:ascii="Times New Roman" w:hAnsi="Times New Roman" w:eastAsia="方正仿宋_GBK"/>
                <w:color w:val="000000"/>
                <w:szCs w:val="32"/>
                <w:highlight w:val="none"/>
              </w:rPr>
            </w:rPrChange>
          </w:rPr>
          <w:t>项目按照项目实施主体分为区县级项目</w:t>
        </w:r>
      </w:ins>
      <w:ins w:id="303" w:author="李惠敏" w:date="2021-08-24T11:26:38Z">
        <w:r>
          <w:rPr>
            <w:rFonts w:hint="eastAsia" w:ascii="Times New Roman" w:hAnsi="Times New Roman" w:eastAsia="方正仿宋_GBK"/>
            <w:color w:val="000000"/>
            <w:sz w:val="32"/>
            <w:szCs w:val="32"/>
            <w:highlight w:val="none"/>
            <w:lang w:eastAsia="zh-CN"/>
            <w:rPrChange w:id="304" w:author="李惠敏" w:date="2021-08-24T11:27:48Z">
              <w:rPr>
                <w:rFonts w:hint="eastAsia" w:ascii="Times New Roman" w:hAnsi="Times New Roman" w:eastAsia="方正仿宋_GBK"/>
                <w:color w:val="000000"/>
                <w:szCs w:val="32"/>
                <w:highlight w:val="none"/>
                <w:lang w:eastAsia="zh-CN"/>
              </w:rPr>
            </w:rPrChange>
          </w:rPr>
          <w:t>和</w:t>
        </w:r>
      </w:ins>
      <w:ins w:id="305" w:author="李惠敏" w:date="2021-08-24T11:26:38Z">
        <w:r>
          <w:rPr>
            <w:rFonts w:hint="eastAsia" w:ascii="Times New Roman" w:hAnsi="Times New Roman" w:eastAsia="方正仿宋_GBK"/>
            <w:color w:val="000000"/>
            <w:sz w:val="32"/>
            <w:szCs w:val="32"/>
            <w:highlight w:val="none"/>
            <w:rPrChange w:id="306" w:author="李惠敏" w:date="2021-08-24T11:27:48Z">
              <w:rPr>
                <w:rFonts w:hint="eastAsia" w:ascii="Times New Roman" w:hAnsi="Times New Roman" w:eastAsia="方正仿宋_GBK"/>
                <w:color w:val="000000"/>
                <w:szCs w:val="32"/>
                <w:highlight w:val="none"/>
              </w:rPr>
            </w:rPrChange>
          </w:rPr>
          <w:t>义务人</w:t>
        </w:r>
      </w:ins>
      <w:ins w:id="307" w:author="李惠敏" w:date="2021-08-24T11:26:38Z">
        <w:r>
          <w:rPr>
            <w:rFonts w:ascii="Times New Roman" w:hAnsi="Times New Roman" w:eastAsia="方正仿宋_GBK"/>
            <w:color w:val="000000"/>
            <w:sz w:val="32"/>
            <w:szCs w:val="32"/>
            <w:highlight w:val="none"/>
            <w:rPrChange w:id="308" w:author="李惠敏" w:date="2021-08-24T11:27:48Z">
              <w:rPr>
                <w:rFonts w:ascii="Times New Roman" w:hAnsi="Times New Roman" w:eastAsia="方正仿宋_GBK"/>
                <w:color w:val="000000"/>
                <w:szCs w:val="32"/>
                <w:highlight w:val="none"/>
              </w:rPr>
            </w:rPrChange>
          </w:rPr>
          <w:t>投资</w:t>
        </w:r>
      </w:ins>
      <w:ins w:id="309" w:author="李惠敏" w:date="2021-08-24T11:26:38Z">
        <w:r>
          <w:rPr>
            <w:rFonts w:hint="eastAsia" w:ascii="Times New Roman" w:hAnsi="Times New Roman" w:eastAsia="方正仿宋_GBK"/>
            <w:color w:val="000000"/>
            <w:sz w:val="32"/>
            <w:szCs w:val="32"/>
            <w:highlight w:val="none"/>
            <w:rPrChange w:id="310" w:author="李惠敏" w:date="2021-08-24T11:27:48Z">
              <w:rPr>
                <w:rFonts w:hint="eastAsia" w:ascii="Times New Roman" w:hAnsi="Times New Roman" w:eastAsia="方正仿宋_GBK"/>
                <w:color w:val="000000"/>
                <w:szCs w:val="32"/>
                <w:highlight w:val="none"/>
              </w:rPr>
            </w:rPrChange>
          </w:rPr>
          <w:t>项目。</w:t>
        </w:r>
      </w:ins>
    </w:p>
    <w:p>
      <w:pPr>
        <w:overflowPunct w:val="0"/>
        <w:spacing w:line="600" w:lineRule="exact"/>
        <w:ind w:firstLine="640" w:firstLineChars="200"/>
        <w:rPr>
          <w:ins w:id="312" w:author="李惠敏" w:date="2021-08-24T11:26:38Z"/>
          <w:rFonts w:ascii="Times New Roman" w:hAnsi="Times New Roman" w:eastAsia="方正仿宋_GBK"/>
          <w:color w:val="000000"/>
          <w:sz w:val="32"/>
          <w:szCs w:val="32"/>
          <w:highlight w:val="none"/>
          <w:rPrChange w:id="313" w:author="李惠敏" w:date="2021-08-24T11:27:48Z">
            <w:rPr>
              <w:ins w:id="314" w:author="李惠敏" w:date="2021-08-24T11:26:38Z"/>
              <w:rFonts w:ascii="Times New Roman" w:hAnsi="Times New Roman" w:eastAsia="方正仿宋_GBK"/>
              <w:color w:val="000000"/>
              <w:szCs w:val="32"/>
              <w:highlight w:val="none"/>
            </w:rPr>
          </w:rPrChange>
        </w:rPr>
        <w:pPrChange w:id="311" w:author="赖玲" w:date="2021-09-08T09:32:02Z">
          <w:pPr>
            <w:spacing w:line="560" w:lineRule="exact"/>
            <w:ind w:firstLine="640" w:firstLineChars="200"/>
          </w:pPr>
        </w:pPrChange>
      </w:pPr>
      <w:ins w:id="315" w:author="李惠敏" w:date="2021-08-24T11:26:38Z">
        <w:r>
          <w:rPr>
            <w:rFonts w:ascii="Times New Roman" w:hAnsi="Times New Roman" w:eastAsia="方正仿宋_GBK"/>
            <w:color w:val="000000"/>
            <w:sz w:val="32"/>
            <w:szCs w:val="32"/>
            <w:highlight w:val="none"/>
            <w:rPrChange w:id="316" w:author="李惠敏" w:date="2021-08-24T11:27:48Z">
              <w:rPr>
                <w:rFonts w:ascii="Times New Roman" w:hAnsi="Times New Roman" w:eastAsia="方正仿宋_GBK"/>
                <w:color w:val="000000"/>
                <w:szCs w:val="32"/>
                <w:highlight w:val="none"/>
              </w:rPr>
            </w:rPrChange>
          </w:rPr>
          <w:t>区县</w:t>
        </w:r>
      </w:ins>
      <w:ins w:id="317" w:author="李惠敏" w:date="2021-08-24T11:26:38Z">
        <w:r>
          <w:rPr>
            <w:rFonts w:hint="eastAsia" w:ascii="Times New Roman" w:hAnsi="Times New Roman" w:eastAsia="方正仿宋_GBK"/>
            <w:color w:val="000000"/>
            <w:sz w:val="32"/>
            <w:szCs w:val="32"/>
            <w:highlight w:val="none"/>
            <w:rPrChange w:id="318" w:author="李惠敏" w:date="2021-08-24T11:27:48Z">
              <w:rPr>
                <w:rFonts w:hint="eastAsia" w:ascii="Times New Roman" w:hAnsi="Times New Roman" w:eastAsia="方正仿宋_GBK"/>
                <w:color w:val="000000"/>
                <w:szCs w:val="32"/>
                <w:highlight w:val="none"/>
              </w:rPr>
            </w:rPrChange>
          </w:rPr>
          <w:t>级</w:t>
        </w:r>
      </w:ins>
      <w:ins w:id="319" w:author="李惠敏" w:date="2021-08-24T11:26:38Z">
        <w:r>
          <w:rPr>
            <w:rFonts w:ascii="Times New Roman" w:hAnsi="Times New Roman" w:eastAsia="方正仿宋_GBK"/>
            <w:color w:val="000000"/>
            <w:sz w:val="32"/>
            <w:szCs w:val="32"/>
            <w:highlight w:val="none"/>
            <w:rPrChange w:id="320" w:author="李惠敏" w:date="2021-08-24T11:27:48Z">
              <w:rPr>
                <w:rFonts w:ascii="Times New Roman" w:hAnsi="Times New Roman" w:eastAsia="方正仿宋_GBK"/>
                <w:color w:val="000000"/>
                <w:szCs w:val="32"/>
                <w:highlight w:val="none"/>
              </w:rPr>
            </w:rPrChange>
          </w:rPr>
          <w:t>项目</w:t>
        </w:r>
      </w:ins>
      <w:ins w:id="321" w:author="李惠敏" w:date="2021-08-24T11:26:38Z">
        <w:r>
          <w:rPr>
            <w:rFonts w:hint="eastAsia" w:ascii="Times New Roman" w:hAnsi="Times New Roman" w:eastAsia="方正仿宋_GBK"/>
            <w:color w:val="000000"/>
            <w:sz w:val="32"/>
            <w:szCs w:val="32"/>
            <w:highlight w:val="none"/>
            <w:rPrChange w:id="322" w:author="李惠敏" w:date="2021-08-24T11:27:48Z">
              <w:rPr>
                <w:rFonts w:hint="eastAsia" w:ascii="Times New Roman" w:hAnsi="Times New Roman" w:eastAsia="方正仿宋_GBK"/>
                <w:color w:val="000000"/>
                <w:szCs w:val="32"/>
                <w:highlight w:val="none"/>
              </w:rPr>
            </w:rPrChange>
          </w:rPr>
          <w:t>分为区县投资项目、</w:t>
        </w:r>
      </w:ins>
      <w:ins w:id="323" w:author="李惠敏" w:date="2021-08-24T11:26:38Z">
        <w:r>
          <w:rPr>
            <w:rFonts w:ascii="Times New Roman" w:hAnsi="Times New Roman" w:eastAsia="方正仿宋_GBK"/>
            <w:color w:val="000000"/>
            <w:sz w:val="32"/>
            <w:szCs w:val="32"/>
            <w:highlight w:val="none"/>
            <w:rPrChange w:id="324" w:author="李惠敏" w:date="2021-08-24T11:27:48Z">
              <w:rPr>
                <w:rFonts w:ascii="Times New Roman" w:hAnsi="Times New Roman" w:eastAsia="方正仿宋_GBK"/>
                <w:color w:val="000000"/>
                <w:szCs w:val="32"/>
                <w:highlight w:val="none"/>
              </w:rPr>
            </w:rPrChange>
          </w:rPr>
          <w:t>补助资金项目</w:t>
        </w:r>
      </w:ins>
      <w:ins w:id="325" w:author="李惠敏" w:date="2021-08-24T11:26:38Z">
        <w:r>
          <w:rPr>
            <w:rFonts w:hint="eastAsia" w:ascii="Times New Roman" w:hAnsi="Times New Roman" w:eastAsia="方正仿宋_GBK"/>
            <w:color w:val="000000"/>
            <w:sz w:val="32"/>
            <w:szCs w:val="32"/>
            <w:highlight w:val="none"/>
            <w:rPrChange w:id="326" w:author="李惠敏" w:date="2021-08-24T11:27:48Z">
              <w:rPr>
                <w:rFonts w:hint="eastAsia" w:ascii="Times New Roman" w:hAnsi="Times New Roman" w:eastAsia="方正仿宋_GBK"/>
                <w:color w:val="000000"/>
                <w:szCs w:val="32"/>
                <w:highlight w:val="none"/>
              </w:rPr>
            </w:rPrChange>
          </w:rPr>
          <w:t>以及</w:t>
        </w:r>
      </w:ins>
      <w:ins w:id="327" w:author="李惠敏" w:date="2021-08-24T11:26:38Z">
        <w:r>
          <w:rPr>
            <w:rFonts w:ascii="Times New Roman" w:hAnsi="Times New Roman" w:eastAsia="方正仿宋_GBK"/>
            <w:color w:val="000000"/>
            <w:sz w:val="32"/>
            <w:szCs w:val="32"/>
            <w:highlight w:val="none"/>
            <w:rPrChange w:id="328" w:author="李惠敏" w:date="2021-08-24T11:27:48Z">
              <w:rPr>
                <w:rFonts w:ascii="Times New Roman" w:hAnsi="Times New Roman" w:eastAsia="方正仿宋_GBK"/>
                <w:color w:val="000000"/>
                <w:szCs w:val="32"/>
                <w:highlight w:val="none"/>
              </w:rPr>
            </w:rPrChange>
          </w:rPr>
          <w:t>政府代修复项目</w:t>
        </w:r>
      </w:ins>
      <w:ins w:id="329" w:author="李惠敏" w:date="2021-08-24T11:26:38Z">
        <w:r>
          <w:rPr>
            <w:rFonts w:hint="eastAsia" w:ascii="Times New Roman" w:hAnsi="Times New Roman" w:eastAsia="方正仿宋_GBK"/>
            <w:color w:val="000000"/>
            <w:sz w:val="32"/>
            <w:szCs w:val="32"/>
            <w:highlight w:val="none"/>
            <w:rPrChange w:id="330" w:author="李惠敏" w:date="2021-08-24T11:27:48Z">
              <w:rPr>
                <w:rFonts w:hint="eastAsia" w:ascii="Times New Roman" w:hAnsi="Times New Roman" w:eastAsia="方正仿宋_GBK"/>
                <w:color w:val="000000"/>
                <w:szCs w:val="32"/>
                <w:highlight w:val="none"/>
              </w:rPr>
            </w:rPrChange>
          </w:rPr>
          <w:t>。其中区县投资项目是</w:t>
        </w:r>
      </w:ins>
      <w:ins w:id="331" w:author="李惠敏" w:date="2021-08-24T11:26:38Z">
        <w:r>
          <w:rPr>
            <w:rFonts w:ascii="Times New Roman" w:hAnsi="Times New Roman" w:eastAsia="方正仿宋_GBK"/>
            <w:color w:val="000000"/>
            <w:sz w:val="32"/>
            <w:szCs w:val="32"/>
            <w:highlight w:val="none"/>
            <w:rPrChange w:id="332" w:author="李惠敏" w:date="2021-08-24T11:27:48Z">
              <w:rPr>
                <w:rFonts w:ascii="Times New Roman" w:hAnsi="Times New Roman" w:eastAsia="方正仿宋_GBK"/>
                <w:color w:val="000000"/>
                <w:szCs w:val="32"/>
                <w:highlight w:val="none"/>
              </w:rPr>
            </w:rPrChange>
          </w:rPr>
          <w:t>由组织实施单位使用新增建设用地有偿使用费、</w:t>
        </w:r>
      </w:ins>
      <w:ins w:id="333" w:author="李惠敏" w:date="2021-08-24T11:26:38Z">
        <w:r>
          <w:rPr>
            <w:rFonts w:hint="eastAsia" w:ascii="Times New Roman" w:hAnsi="Times New Roman" w:eastAsia="方正仿宋_GBK"/>
            <w:color w:val="000000"/>
            <w:sz w:val="32"/>
            <w:szCs w:val="32"/>
            <w:highlight w:val="none"/>
            <w:rPrChange w:id="334" w:author="赖玲" w:date="2021-09-08T09:31:49Z">
              <w:rPr>
                <w:rFonts w:hint="eastAsia" w:ascii="方正仿宋_GBK" w:hAnsi="Times New Roman" w:eastAsia="方正仿宋_GBK"/>
                <w:color w:val="000000"/>
                <w:szCs w:val="32"/>
                <w:highlight w:val="none"/>
              </w:rPr>
            </w:rPrChange>
          </w:rPr>
          <w:t>采矿权出让收益</w:t>
        </w:r>
      </w:ins>
      <w:ins w:id="335" w:author="李惠敏" w:date="2021-08-24T11:26:38Z">
        <w:r>
          <w:rPr>
            <w:rFonts w:ascii="Times New Roman" w:hAnsi="Times New Roman" w:eastAsia="方正仿宋_GBK"/>
            <w:color w:val="000000"/>
            <w:sz w:val="32"/>
            <w:szCs w:val="32"/>
            <w:highlight w:val="none"/>
            <w:rPrChange w:id="336" w:author="李惠敏" w:date="2021-08-24T11:27:48Z">
              <w:rPr>
                <w:rFonts w:ascii="Times New Roman" w:hAnsi="Times New Roman" w:eastAsia="方正仿宋_GBK"/>
                <w:color w:val="000000"/>
                <w:szCs w:val="32"/>
                <w:highlight w:val="none"/>
              </w:rPr>
            </w:rPrChange>
          </w:rPr>
          <w:t>、耕地开垦费</w:t>
        </w:r>
      </w:ins>
      <w:ins w:id="337" w:author="李惠敏" w:date="2021-08-24T11:26:38Z">
        <w:r>
          <w:rPr>
            <w:rFonts w:hint="eastAsia" w:ascii="Times New Roman" w:hAnsi="Times New Roman" w:eastAsia="方正仿宋_GBK"/>
            <w:color w:val="000000"/>
            <w:sz w:val="32"/>
            <w:szCs w:val="32"/>
            <w:highlight w:val="none"/>
            <w:rPrChange w:id="338" w:author="李惠敏" w:date="2021-08-24T11:27:48Z">
              <w:rPr>
                <w:rFonts w:hint="eastAsia" w:ascii="Times New Roman" w:hAnsi="Times New Roman" w:eastAsia="方正仿宋_GBK"/>
                <w:color w:val="000000"/>
                <w:szCs w:val="32"/>
                <w:highlight w:val="none"/>
              </w:rPr>
            </w:rPrChange>
          </w:rPr>
          <w:t>或者社会主体投资</w:t>
        </w:r>
      </w:ins>
      <w:ins w:id="339" w:author="李惠敏" w:date="2021-08-24T11:26:38Z">
        <w:r>
          <w:rPr>
            <w:rFonts w:ascii="Times New Roman" w:hAnsi="Times New Roman" w:eastAsia="方正仿宋_GBK"/>
            <w:color w:val="000000"/>
            <w:sz w:val="32"/>
            <w:szCs w:val="32"/>
            <w:highlight w:val="none"/>
            <w:rPrChange w:id="340" w:author="李惠敏" w:date="2021-08-24T11:27:48Z">
              <w:rPr>
                <w:rFonts w:ascii="Times New Roman" w:hAnsi="Times New Roman" w:eastAsia="方正仿宋_GBK"/>
                <w:color w:val="000000"/>
                <w:szCs w:val="32"/>
                <w:highlight w:val="none"/>
              </w:rPr>
            </w:rPrChange>
          </w:rPr>
          <w:t>实施</w:t>
        </w:r>
      </w:ins>
      <w:ins w:id="341" w:author="李惠敏" w:date="2021-08-24T11:26:38Z">
        <w:r>
          <w:rPr>
            <w:rFonts w:hint="eastAsia" w:ascii="Times New Roman" w:hAnsi="Times New Roman" w:eastAsia="方正仿宋_GBK"/>
            <w:color w:val="000000"/>
            <w:sz w:val="32"/>
            <w:szCs w:val="32"/>
            <w:highlight w:val="none"/>
            <w:rPrChange w:id="342" w:author="李惠敏" w:date="2021-08-24T11:27:48Z">
              <w:rPr>
                <w:rFonts w:hint="eastAsia" w:ascii="Times New Roman" w:hAnsi="Times New Roman" w:eastAsia="方正仿宋_GBK"/>
                <w:color w:val="000000"/>
                <w:szCs w:val="32"/>
                <w:highlight w:val="none"/>
              </w:rPr>
            </w:rPrChange>
          </w:rPr>
          <w:t>的项目；补助资金项目是由</w:t>
        </w:r>
      </w:ins>
      <w:ins w:id="343" w:author="李惠敏" w:date="2021-08-24T11:26:38Z">
        <w:r>
          <w:rPr>
            <w:rFonts w:ascii="Times New Roman" w:hAnsi="Times New Roman" w:eastAsia="方正仿宋_GBK"/>
            <w:color w:val="000000"/>
            <w:sz w:val="32"/>
            <w:szCs w:val="32"/>
            <w:highlight w:val="none"/>
            <w:rPrChange w:id="344" w:author="李惠敏" w:date="2021-08-24T11:27:48Z">
              <w:rPr>
                <w:rFonts w:ascii="Times New Roman" w:hAnsi="Times New Roman" w:eastAsia="方正仿宋_GBK"/>
                <w:color w:val="000000"/>
                <w:szCs w:val="32"/>
                <w:highlight w:val="none"/>
              </w:rPr>
            </w:rPrChange>
          </w:rPr>
          <w:t>中央财政或市级财政与区县财政共同出资实施</w:t>
        </w:r>
      </w:ins>
      <w:ins w:id="345" w:author="李惠敏" w:date="2021-08-24T11:26:38Z">
        <w:r>
          <w:rPr>
            <w:rFonts w:hint="eastAsia" w:ascii="Times New Roman" w:hAnsi="Times New Roman" w:eastAsia="方正仿宋_GBK"/>
            <w:color w:val="000000"/>
            <w:sz w:val="32"/>
            <w:szCs w:val="32"/>
            <w:highlight w:val="none"/>
            <w:rPrChange w:id="346" w:author="李惠敏" w:date="2021-08-24T11:27:48Z">
              <w:rPr>
                <w:rFonts w:hint="eastAsia" w:ascii="Times New Roman" w:hAnsi="Times New Roman" w:eastAsia="方正仿宋_GBK"/>
                <w:color w:val="000000"/>
                <w:szCs w:val="32"/>
                <w:highlight w:val="none"/>
              </w:rPr>
            </w:rPrChange>
          </w:rPr>
          <w:t>的项目；</w:t>
        </w:r>
      </w:ins>
      <w:ins w:id="347" w:author="李惠敏" w:date="2021-08-24T11:26:38Z">
        <w:r>
          <w:rPr>
            <w:rFonts w:ascii="Times New Roman" w:hAnsi="Times New Roman" w:eastAsia="方正仿宋_GBK"/>
            <w:color w:val="000000"/>
            <w:sz w:val="32"/>
            <w:szCs w:val="32"/>
            <w:highlight w:val="none"/>
            <w:rPrChange w:id="348" w:author="李惠敏" w:date="2021-08-24T11:27:48Z">
              <w:rPr>
                <w:rFonts w:ascii="Times New Roman" w:hAnsi="Times New Roman" w:eastAsia="方正仿宋_GBK"/>
                <w:color w:val="000000"/>
                <w:szCs w:val="32"/>
                <w:highlight w:val="none"/>
              </w:rPr>
            </w:rPrChange>
          </w:rPr>
          <w:t>政府代修复项目</w:t>
        </w:r>
      </w:ins>
      <w:ins w:id="349" w:author="李惠敏" w:date="2021-08-24T11:26:38Z">
        <w:r>
          <w:rPr>
            <w:rFonts w:hint="eastAsia" w:ascii="Times New Roman" w:hAnsi="Times New Roman" w:eastAsia="方正仿宋_GBK"/>
            <w:color w:val="000000"/>
            <w:sz w:val="32"/>
            <w:szCs w:val="32"/>
            <w:highlight w:val="none"/>
            <w:rPrChange w:id="350" w:author="李惠敏" w:date="2021-08-24T11:27:48Z">
              <w:rPr>
                <w:rFonts w:hint="eastAsia" w:ascii="Times New Roman" w:hAnsi="Times New Roman" w:eastAsia="方正仿宋_GBK"/>
                <w:color w:val="000000"/>
                <w:szCs w:val="32"/>
                <w:highlight w:val="none"/>
              </w:rPr>
            </w:rPrChange>
          </w:rPr>
          <w:t>是</w:t>
        </w:r>
      </w:ins>
      <w:ins w:id="351" w:author="李惠敏" w:date="2021-08-24T11:26:38Z">
        <w:r>
          <w:rPr>
            <w:rFonts w:ascii="Times New Roman" w:hAnsi="Times New Roman" w:eastAsia="方正仿宋_GBK"/>
            <w:color w:val="000000"/>
            <w:sz w:val="32"/>
            <w:szCs w:val="32"/>
            <w:highlight w:val="none"/>
            <w:rPrChange w:id="352" w:author="李惠敏" w:date="2021-08-24T11:27:48Z">
              <w:rPr>
                <w:rFonts w:ascii="Times New Roman" w:hAnsi="Times New Roman" w:eastAsia="方正仿宋_GBK"/>
                <w:color w:val="000000"/>
                <w:szCs w:val="32"/>
                <w:highlight w:val="none"/>
              </w:rPr>
            </w:rPrChange>
          </w:rPr>
          <w:t>义务人未履行义务或履行义务未达标准，</w:t>
        </w:r>
      </w:ins>
      <w:ins w:id="353" w:author="李惠敏" w:date="2021-08-24T11:26:38Z">
        <w:r>
          <w:rPr>
            <w:rFonts w:hint="eastAsia" w:ascii="Times New Roman" w:hAnsi="Times New Roman" w:eastAsia="方正仿宋_GBK"/>
            <w:color w:val="000000"/>
            <w:sz w:val="32"/>
            <w:szCs w:val="32"/>
            <w:highlight w:val="none"/>
            <w:rPrChange w:id="354" w:author="李惠敏" w:date="2021-08-24T11:27:48Z">
              <w:rPr>
                <w:rFonts w:hint="eastAsia" w:ascii="Times New Roman" w:hAnsi="Times New Roman" w:eastAsia="方正仿宋_GBK"/>
                <w:color w:val="000000"/>
                <w:szCs w:val="32"/>
                <w:highlight w:val="none"/>
              </w:rPr>
            </w:rPrChange>
          </w:rPr>
          <w:t>由区县</w:t>
        </w:r>
      </w:ins>
      <w:ins w:id="355" w:author="李惠敏" w:date="2021-08-24T11:26:38Z">
        <w:r>
          <w:rPr>
            <w:rFonts w:ascii="Times New Roman" w:hAnsi="Times New Roman" w:eastAsia="方正仿宋_GBK"/>
            <w:color w:val="000000"/>
            <w:sz w:val="32"/>
            <w:szCs w:val="32"/>
            <w:highlight w:val="none"/>
            <w:rPrChange w:id="356" w:author="李惠敏" w:date="2021-08-24T11:27:48Z">
              <w:rPr>
                <w:rFonts w:ascii="Times New Roman" w:hAnsi="Times New Roman" w:eastAsia="方正仿宋_GBK"/>
                <w:color w:val="000000"/>
                <w:szCs w:val="32"/>
                <w:highlight w:val="none"/>
              </w:rPr>
            </w:rPrChange>
          </w:rPr>
          <w:t>（自治县）</w:t>
        </w:r>
      </w:ins>
      <w:ins w:id="357" w:author="李惠敏" w:date="2021-08-24T11:26:38Z">
        <w:r>
          <w:rPr>
            <w:rFonts w:hint="eastAsia" w:ascii="Times New Roman" w:hAnsi="Times New Roman" w:eastAsia="方正仿宋_GBK"/>
            <w:color w:val="000000"/>
            <w:sz w:val="32"/>
            <w:szCs w:val="32"/>
            <w:highlight w:val="none"/>
            <w:rPrChange w:id="358" w:author="李惠敏" w:date="2021-08-24T11:27:48Z">
              <w:rPr>
                <w:rFonts w:hint="eastAsia" w:ascii="Times New Roman" w:hAnsi="Times New Roman" w:eastAsia="方正仿宋_GBK"/>
                <w:color w:val="000000"/>
                <w:szCs w:val="32"/>
                <w:highlight w:val="none"/>
              </w:rPr>
            </w:rPrChange>
          </w:rPr>
          <w:t>人民政府代为实施的项目</w:t>
        </w:r>
      </w:ins>
      <w:ins w:id="359" w:author="李惠敏" w:date="2021-08-24T11:26:38Z">
        <w:r>
          <w:rPr>
            <w:rFonts w:hint="eastAsia" w:ascii="Times New Roman" w:hAnsi="Times New Roman" w:eastAsia="方正仿宋_GBK"/>
            <w:color w:val="000000"/>
            <w:sz w:val="32"/>
            <w:szCs w:val="32"/>
            <w:highlight w:val="none"/>
            <w:lang w:eastAsia="zh-CN"/>
            <w:rPrChange w:id="360" w:author="李惠敏" w:date="2021-08-24T11:27:48Z">
              <w:rPr>
                <w:rFonts w:hint="eastAsia" w:ascii="Times New Roman" w:hAnsi="Times New Roman" w:eastAsia="方正仿宋_GBK"/>
                <w:color w:val="000000"/>
                <w:szCs w:val="32"/>
                <w:highlight w:val="none"/>
                <w:lang w:eastAsia="zh-CN"/>
              </w:rPr>
            </w:rPrChange>
          </w:rPr>
          <w:t>，</w:t>
        </w:r>
      </w:ins>
      <w:ins w:id="361" w:author="李惠敏" w:date="2021-08-24T11:26:38Z">
        <w:r>
          <w:rPr>
            <w:rFonts w:hint="eastAsia" w:ascii="Times New Roman" w:hAnsi="Times New Roman" w:eastAsia="方正仿宋_GBK"/>
            <w:color w:val="000000"/>
            <w:sz w:val="32"/>
            <w:szCs w:val="32"/>
            <w:highlight w:val="none"/>
            <w:rPrChange w:id="362" w:author="李惠敏" w:date="2021-08-24T11:27:48Z">
              <w:rPr>
                <w:rFonts w:hint="eastAsia" w:ascii="Times New Roman" w:hAnsi="Times New Roman" w:eastAsia="方正仿宋_GBK"/>
                <w:color w:val="000000"/>
                <w:szCs w:val="32"/>
                <w:highlight w:val="none"/>
              </w:rPr>
            </w:rPrChange>
          </w:rPr>
          <w:t>该类项目</w:t>
        </w:r>
      </w:ins>
      <w:ins w:id="363" w:author="李惠敏" w:date="2021-08-24T11:26:38Z">
        <w:r>
          <w:rPr>
            <w:rFonts w:hint="eastAsia" w:ascii="Times New Roman" w:hAnsi="Times New Roman" w:eastAsia="方正仿宋_GBK"/>
            <w:color w:val="000000"/>
            <w:sz w:val="32"/>
            <w:szCs w:val="32"/>
            <w:highlight w:val="none"/>
            <w:lang w:eastAsia="zh-CN"/>
            <w:rPrChange w:id="364" w:author="李惠敏" w:date="2021-08-24T11:27:48Z">
              <w:rPr>
                <w:rFonts w:hint="eastAsia" w:ascii="Times New Roman" w:hAnsi="Times New Roman" w:eastAsia="方正仿宋_GBK"/>
                <w:color w:val="000000"/>
                <w:szCs w:val="32"/>
                <w:highlight w:val="none"/>
                <w:lang w:eastAsia="zh-CN"/>
              </w:rPr>
            </w:rPrChange>
          </w:rPr>
          <w:t>按照《重庆市人民检察院 重庆市规划和自然资源局关于协作推进关闭矿山生态修复实施办法》执行</w:t>
        </w:r>
      </w:ins>
      <w:ins w:id="365" w:author="李惠敏" w:date="2021-08-24T11:26:38Z">
        <w:r>
          <w:rPr>
            <w:rFonts w:hint="eastAsia" w:ascii="Times New Roman" w:hAnsi="Times New Roman" w:eastAsia="方正仿宋_GBK"/>
            <w:color w:val="000000"/>
            <w:sz w:val="32"/>
            <w:szCs w:val="32"/>
            <w:highlight w:val="none"/>
            <w:rPrChange w:id="366" w:author="李惠敏" w:date="2021-08-24T11:27:48Z">
              <w:rPr>
                <w:rFonts w:hint="eastAsia" w:ascii="Times New Roman" w:hAnsi="Times New Roman" w:eastAsia="方正仿宋_GBK"/>
                <w:color w:val="000000"/>
                <w:szCs w:val="32"/>
                <w:highlight w:val="none"/>
              </w:rPr>
            </w:rPrChange>
          </w:rPr>
          <w:t>。</w:t>
        </w:r>
      </w:ins>
    </w:p>
    <w:p>
      <w:pPr>
        <w:overflowPunct w:val="0"/>
        <w:spacing w:line="600" w:lineRule="exact"/>
        <w:ind w:firstLine="640" w:firstLineChars="200"/>
        <w:rPr>
          <w:ins w:id="368" w:author="李惠敏" w:date="2021-08-24T11:26:38Z"/>
          <w:rFonts w:ascii="Times New Roman" w:hAnsi="Times New Roman" w:eastAsia="方正仿宋_GBK"/>
          <w:color w:val="000000"/>
          <w:sz w:val="32"/>
          <w:szCs w:val="32"/>
          <w:highlight w:val="none"/>
          <w:rPrChange w:id="369" w:author="李惠敏" w:date="2021-08-24T11:27:48Z">
            <w:rPr>
              <w:ins w:id="370" w:author="李惠敏" w:date="2021-08-24T11:26:38Z"/>
              <w:rFonts w:ascii="Times New Roman" w:hAnsi="Times New Roman" w:eastAsia="方正仿宋_GBK"/>
              <w:color w:val="000000"/>
              <w:szCs w:val="32"/>
              <w:highlight w:val="none"/>
            </w:rPr>
          </w:rPrChange>
        </w:rPr>
        <w:pPrChange w:id="367" w:author="赖玲" w:date="2021-09-08T09:32:02Z">
          <w:pPr>
            <w:spacing w:line="560" w:lineRule="exact"/>
            <w:ind w:firstLine="640" w:firstLineChars="200"/>
          </w:pPr>
        </w:pPrChange>
      </w:pPr>
      <w:ins w:id="371" w:author="李惠敏" w:date="2021-08-24T11:26:38Z">
        <w:r>
          <w:rPr>
            <w:rFonts w:ascii="Times New Roman" w:hAnsi="Times New Roman" w:eastAsia="方正仿宋_GBK"/>
            <w:color w:val="000000"/>
            <w:sz w:val="32"/>
            <w:szCs w:val="32"/>
            <w:highlight w:val="none"/>
            <w:rPrChange w:id="372" w:author="李惠敏" w:date="2021-08-24T11:27:48Z">
              <w:rPr>
                <w:rFonts w:ascii="Times New Roman" w:hAnsi="Times New Roman" w:eastAsia="方正仿宋_GBK"/>
                <w:color w:val="000000"/>
                <w:szCs w:val="32"/>
                <w:highlight w:val="none"/>
              </w:rPr>
            </w:rPrChange>
          </w:rPr>
          <w:t>义务人投资项目由义务人投资实施</w:t>
        </w:r>
      </w:ins>
      <w:ins w:id="373" w:author="李惠敏" w:date="2021-08-24T11:26:38Z">
        <w:r>
          <w:rPr>
            <w:rFonts w:hint="eastAsia" w:ascii="Times New Roman" w:hAnsi="Times New Roman" w:eastAsia="方正仿宋_GBK"/>
            <w:color w:val="000000"/>
            <w:sz w:val="32"/>
            <w:szCs w:val="32"/>
            <w:highlight w:val="none"/>
            <w:rPrChange w:id="374" w:author="李惠敏" w:date="2021-08-24T11:27:48Z">
              <w:rPr>
                <w:rFonts w:hint="eastAsia" w:ascii="Times New Roman" w:hAnsi="Times New Roman" w:eastAsia="方正仿宋_GBK"/>
                <w:color w:val="000000"/>
                <w:szCs w:val="32"/>
                <w:highlight w:val="none"/>
              </w:rPr>
            </w:rPrChange>
          </w:rPr>
          <w:t>的项目。</w:t>
        </w:r>
      </w:ins>
    </w:p>
    <w:p>
      <w:pPr>
        <w:overflowPunct w:val="0"/>
        <w:spacing w:line="600" w:lineRule="exact"/>
        <w:ind w:firstLine="640" w:firstLineChars="200"/>
        <w:rPr>
          <w:ins w:id="376" w:author="李惠敏" w:date="2021-08-24T11:26:38Z"/>
          <w:rFonts w:ascii="Times New Roman" w:hAnsi="Times New Roman" w:eastAsia="方正仿宋_GBK"/>
          <w:color w:val="000000"/>
          <w:sz w:val="32"/>
          <w:szCs w:val="32"/>
          <w:highlight w:val="none"/>
          <w:rPrChange w:id="377" w:author="李惠敏" w:date="2021-08-24T11:27:48Z">
            <w:rPr>
              <w:ins w:id="378" w:author="李惠敏" w:date="2021-08-24T11:26:38Z"/>
              <w:rFonts w:ascii="Times New Roman" w:hAnsi="Times New Roman" w:eastAsia="方正仿宋_GBK"/>
              <w:color w:val="000000"/>
              <w:szCs w:val="32"/>
              <w:highlight w:val="none"/>
            </w:rPr>
          </w:rPrChange>
        </w:rPr>
        <w:pPrChange w:id="375" w:author="赖玲" w:date="2021-09-08T09:32:02Z">
          <w:pPr>
            <w:spacing w:line="560" w:lineRule="exact"/>
            <w:ind w:firstLine="640" w:firstLineChars="200"/>
          </w:pPr>
        </w:pPrChange>
      </w:pPr>
      <w:ins w:id="379" w:author="李惠敏" w:date="2021-08-24T11:26:38Z">
        <w:r>
          <w:rPr>
            <w:rFonts w:ascii="Times New Roman" w:hAnsi="Times New Roman" w:eastAsia="方正楷体_GBK"/>
            <w:color w:val="000000"/>
            <w:sz w:val="32"/>
            <w:szCs w:val="32"/>
            <w:highlight w:val="none"/>
            <w:rPrChange w:id="380" w:author="李惠敏" w:date="2021-08-24T11:27:48Z">
              <w:rPr>
                <w:rFonts w:ascii="Times New Roman" w:hAnsi="Times New Roman" w:eastAsia="方正楷体_GBK"/>
                <w:color w:val="000000"/>
                <w:szCs w:val="32"/>
                <w:highlight w:val="none"/>
              </w:rPr>
            </w:rPrChange>
          </w:rPr>
          <w:t>第六条</w:t>
        </w:r>
      </w:ins>
      <w:ins w:id="381" w:author="李惠敏" w:date="2021-08-24T11:26:38Z">
        <w:r>
          <w:rPr>
            <w:rFonts w:ascii="Times New Roman" w:hAnsi="Times New Roman" w:eastAsia="方正仿宋_GBK"/>
            <w:color w:val="000000"/>
            <w:sz w:val="32"/>
            <w:szCs w:val="32"/>
            <w:highlight w:val="none"/>
            <w:rPrChange w:id="382" w:author="李惠敏" w:date="2021-08-24T11:27:48Z">
              <w:rPr>
                <w:rFonts w:ascii="Times New Roman" w:hAnsi="Times New Roman" w:eastAsia="方正仿宋_GBK"/>
                <w:color w:val="000000"/>
                <w:szCs w:val="32"/>
                <w:highlight w:val="none"/>
              </w:rPr>
            </w:rPrChange>
          </w:rPr>
          <w:t xml:space="preserve"> 市规划自然资源</w:t>
        </w:r>
      </w:ins>
      <w:ins w:id="383" w:author="李惠敏" w:date="2021-08-24T11:26:38Z">
        <w:r>
          <w:rPr>
            <w:rFonts w:hint="eastAsia" w:ascii="Times New Roman" w:hAnsi="Times New Roman" w:eastAsia="方正仿宋_GBK"/>
            <w:color w:val="000000"/>
            <w:sz w:val="32"/>
            <w:szCs w:val="32"/>
            <w:highlight w:val="none"/>
            <w:rPrChange w:id="384" w:author="李惠敏" w:date="2021-08-24T11:27:48Z">
              <w:rPr>
                <w:rFonts w:hint="eastAsia" w:ascii="Times New Roman" w:hAnsi="Times New Roman" w:eastAsia="方正仿宋_GBK"/>
                <w:color w:val="000000"/>
                <w:szCs w:val="32"/>
                <w:highlight w:val="none"/>
              </w:rPr>
            </w:rPrChange>
          </w:rPr>
          <w:t>局</w:t>
        </w:r>
      </w:ins>
      <w:ins w:id="385" w:author="李惠敏" w:date="2021-08-24T11:26:38Z">
        <w:r>
          <w:rPr>
            <w:rFonts w:ascii="Times New Roman" w:hAnsi="Times New Roman" w:eastAsia="方正仿宋_GBK"/>
            <w:color w:val="000000"/>
            <w:sz w:val="32"/>
            <w:szCs w:val="32"/>
            <w:highlight w:val="none"/>
            <w:rPrChange w:id="386" w:author="李惠敏" w:date="2021-08-24T11:27:48Z">
              <w:rPr>
                <w:rFonts w:ascii="Times New Roman" w:hAnsi="Times New Roman" w:eastAsia="方正仿宋_GBK"/>
                <w:color w:val="000000"/>
                <w:szCs w:val="32"/>
                <w:highlight w:val="none"/>
              </w:rPr>
            </w:rPrChange>
          </w:rPr>
          <w:t>负责制定全市矿山地质环境治理恢复与土地复垦项目技术标准、行业规范；负责</w:t>
        </w:r>
      </w:ins>
      <w:ins w:id="387" w:author="李惠敏" w:date="2021-08-24T11:26:38Z">
        <w:r>
          <w:rPr>
            <w:rFonts w:hint="eastAsia" w:ascii="Times New Roman" w:hAnsi="Times New Roman" w:eastAsia="方正仿宋_GBK"/>
            <w:color w:val="000000"/>
            <w:sz w:val="32"/>
            <w:szCs w:val="32"/>
            <w:highlight w:val="none"/>
            <w:lang w:eastAsia="zh-CN"/>
            <w:rPrChange w:id="388" w:author="李惠敏" w:date="2021-08-24T11:27:48Z">
              <w:rPr>
                <w:rFonts w:hint="eastAsia" w:ascii="Times New Roman" w:hAnsi="Times New Roman" w:eastAsia="方正仿宋_GBK"/>
                <w:color w:val="000000"/>
                <w:szCs w:val="32"/>
                <w:highlight w:val="none"/>
                <w:lang w:eastAsia="zh-CN"/>
              </w:rPr>
            </w:rPrChange>
          </w:rPr>
          <w:t>对区县投资</w:t>
        </w:r>
      </w:ins>
      <w:ins w:id="389" w:author="李惠敏" w:date="2021-08-24T11:26:38Z">
        <w:r>
          <w:rPr>
            <w:rFonts w:ascii="Times New Roman" w:hAnsi="Times New Roman" w:eastAsia="方正仿宋_GBK"/>
            <w:color w:val="000000"/>
            <w:sz w:val="32"/>
            <w:szCs w:val="32"/>
            <w:highlight w:val="none"/>
            <w:rPrChange w:id="390" w:author="李惠敏" w:date="2021-08-24T11:27:48Z">
              <w:rPr>
                <w:rFonts w:ascii="Times New Roman" w:hAnsi="Times New Roman" w:eastAsia="方正仿宋_GBK"/>
                <w:color w:val="000000"/>
                <w:szCs w:val="32"/>
                <w:highlight w:val="none"/>
              </w:rPr>
            </w:rPrChange>
          </w:rPr>
          <w:t>项目</w:t>
        </w:r>
      </w:ins>
      <w:ins w:id="391" w:author="李惠敏" w:date="2021-08-24T11:26:38Z">
        <w:r>
          <w:rPr>
            <w:rFonts w:hint="eastAsia" w:ascii="Times New Roman" w:hAnsi="Times New Roman" w:eastAsia="方正仿宋_GBK"/>
            <w:color w:val="000000"/>
            <w:sz w:val="32"/>
            <w:szCs w:val="32"/>
            <w:highlight w:val="none"/>
            <w:lang w:eastAsia="zh-CN"/>
            <w:rPrChange w:id="392" w:author="李惠敏" w:date="2021-08-24T11:27:48Z">
              <w:rPr>
                <w:rFonts w:hint="eastAsia" w:ascii="Times New Roman" w:hAnsi="Times New Roman" w:eastAsia="方正仿宋_GBK"/>
                <w:color w:val="000000"/>
                <w:szCs w:val="32"/>
                <w:highlight w:val="none"/>
                <w:lang w:eastAsia="zh-CN"/>
              </w:rPr>
            </w:rPrChange>
          </w:rPr>
          <w:t>以及补助资金项目产生的地票</w:t>
        </w:r>
      </w:ins>
      <w:ins w:id="393" w:author="李惠敏" w:date="2021-08-24T11:26:38Z">
        <w:r>
          <w:rPr>
            <w:rFonts w:ascii="Times New Roman" w:hAnsi="Times New Roman" w:eastAsia="方正仿宋_GBK"/>
            <w:color w:val="000000"/>
            <w:sz w:val="32"/>
            <w:szCs w:val="32"/>
            <w:highlight w:val="none"/>
            <w:rPrChange w:id="394" w:author="李惠敏" w:date="2021-08-24T11:27:48Z">
              <w:rPr>
                <w:rFonts w:ascii="Times New Roman" w:hAnsi="Times New Roman" w:eastAsia="方正仿宋_GBK"/>
                <w:color w:val="000000"/>
                <w:szCs w:val="32"/>
                <w:highlight w:val="none"/>
              </w:rPr>
            </w:rPrChange>
          </w:rPr>
          <w:t>指标</w:t>
        </w:r>
      </w:ins>
      <w:ins w:id="395" w:author="李惠敏" w:date="2021-08-24T11:26:38Z">
        <w:r>
          <w:rPr>
            <w:rFonts w:hint="eastAsia" w:ascii="Times New Roman" w:hAnsi="Times New Roman" w:eastAsia="方正仿宋_GBK"/>
            <w:color w:val="000000"/>
            <w:sz w:val="32"/>
            <w:szCs w:val="32"/>
            <w:highlight w:val="none"/>
            <w:lang w:eastAsia="zh-CN"/>
            <w:rPrChange w:id="396" w:author="李惠敏" w:date="2021-08-24T11:27:48Z">
              <w:rPr>
                <w:rFonts w:hint="eastAsia" w:ascii="Times New Roman" w:hAnsi="Times New Roman" w:eastAsia="方正仿宋_GBK"/>
                <w:color w:val="000000"/>
                <w:szCs w:val="32"/>
                <w:highlight w:val="none"/>
                <w:lang w:eastAsia="zh-CN"/>
              </w:rPr>
            </w:rPrChange>
          </w:rPr>
          <w:t>（包含拓展地票生态功能指标）进行</w:t>
        </w:r>
      </w:ins>
      <w:ins w:id="397" w:author="李惠敏" w:date="2021-08-24T11:26:38Z">
        <w:r>
          <w:rPr>
            <w:rFonts w:ascii="Times New Roman" w:hAnsi="Times New Roman" w:eastAsia="方正仿宋_GBK"/>
            <w:color w:val="000000"/>
            <w:sz w:val="32"/>
            <w:szCs w:val="32"/>
            <w:highlight w:val="none"/>
            <w:rPrChange w:id="398" w:author="李惠敏" w:date="2021-08-24T11:27:48Z">
              <w:rPr>
                <w:rFonts w:ascii="Times New Roman" w:hAnsi="Times New Roman" w:eastAsia="方正仿宋_GBK"/>
                <w:color w:val="000000"/>
                <w:szCs w:val="32"/>
                <w:highlight w:val="none"/>
              </w:rPr>
            </w:rPrChange>
          </w:rPr>
          <w:t>认定；负责对“重庆市生态修复系统”内录入的项目资料进行要件审查</w:t>
        </w:r>
      </w:ins>
      <w:ins w:id="399" w:author="李惠敏" w:date="2021-08-24T11:26:38Z">
        <w:r>
          <w:rPr>
            <w:rFonts w:hint="eastAsia" w:ascii="Times New Roman" w:hAnsi="Times New Roman" w:eastAsia="方正仿宋_GBK"/>
            <w:color w:val="000000"/>
            <w:sz w:val="32"/>
            <w:szCs w:val="32"/>
            <w:highlight w:val="none"/>
            <w:rPrChange w:id="400" w:author="李惠敏" w:date="2021-08-24T11:27:48Z">
              <w:rPr>
                <w:rFonts w:hint="eastAsia" w:ascii="Times New Roman" w:hAnsi="Times New Roman" w:eastAsia="方正仿宋_GBK"/>
                <w:color w:val="000000"/>
                <w:szCs w:val="32"/>
                <w:highlight w:val="none"/>
              </w:rPr>
            </w:rPrChange>
          </w:rPr>
          <w:t>后销号</w:t>
        </w:r>
      </w:ins>
      <w:ins w:id="401" w:author="李惠敏" w:date="2021-08-24T11:26:38Z">
        <w:r>
          <w:rPr>
            <w:rFonts w:ascii="Times New Roman" w:hAnsi="Times New Roman" w:eastAsia="方正仿宋_GBK"/>
            <w:color w:val="000000"/>
            <w:sz w:val="32"/>
            <w:szCs w:val="32"/>
            <w:highlight w:val="none"/>
            <w:rPrChange w:id="402"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404" w:author="李惠敏" w:date="2021-08-24T11:26:38Z"/>
          <w:rFonts w:ascii="Times New Roman" w:hAnsi="Times New Roman" w:eastAsia="方正仿宋_GBK"/>
          <w:color w:val="000000"/>
          <w:sz w:val="32"/>
          <w:szCs w:val="32"/>
          <w:highlight w:val="none"/>
          <w:rPrChange w:id="405" w:author="李惠敏" w:date="2021-08-24T11:27:48Z">
            <w:rPr>
              <w:ins w:id="406" w:author="李惠敏" w:date="2021-08-24T11:26:38Z"/>
              <w:rFonts w:ascii="Times New Roman" w:hAnsi="Times New Roman" w:eastAsia="方正仿宋_GBK"/>
              <w:color w:val="000000"/>
              <w:szCs w:val="32"/>
              <w:highlight w:val="none"/>
            </w:rPr>
          </w:rPrChange>
        </w:rPr>
        <w:pPrChange w:id="403" w:author="赖玲" w:date="2021-09-08T09:32:02Z">
          <w:pPr>
            <w:spacing w:line="560" w:lineRule="exact"/>
            <w:ind w:firstLine="640" w:firstLineChars="200"/>
          </w:pPr>
        </w:pPrChange>
      </w:pPr>
      <w:ins w:id="407" w:author="李惠敏" w:date="2021-08-24T11:26:38Z">
        <w:r>
          <w:rPr>
            <w:rFonts w:ascii="Times New Roman" w:hAnsi="Times New Roman" w:eastAsia="方正仿宋_GBK"/>
            <w:color w:val="000000"/>
            <w:sz w:val="32"/>
            <w:szCs w:val="32"/>
            <w:highlight w:val="none"/>
            <w:rPrChange w:id="408" w:author="李惠敏" w:date="2021-08-24T11:27:48Z">
              <w:rPr>
                <w:rFonts w:ascii="Times New Roman" w:hAnsi="Times New Roman" w:eastAsia="方正仿宋_GBK"/>
                <w:color w:val="000000"/>
                <w:szCs w:val="32"/>
                <w:highlight w:val="none"/>
              </w:rPr>
            </w:rPrChange>
          </w:rPr>
          <w:t>区县</w:t>
        </w:r>
      </w:ins>
      <w:ins w:id="409" w:author="李惠敏" w:date="2021-08-24T11:26:38Z">
        <w:r>
          <w:rPr>
            <w:rFonts w:hint="eastAsia" w:ascii="Times New Roman" w:hAnsi="Times New Roman" w:eastAsia="方正仿宋_GBK"/>
            <w:color w:val="000000"/>
            <w:sz w:val="32"/>
            <w:szCs w:val="32"/>
            <w:highlight w:val="none"/>
            <w:rPrChange w:id="410" w:author="李惠敏" w:date="2021-08-24T11:27:48Z">
              <w:rPr>
                <w:rFonts w:hint="eastAsia" w:ascii="Times New Roman" w:hAnsi="Times New Roman" w:eastAsia="方正仿宋_GBK"/>
                <w:color w:val="000000"/>
                <w:szCs w:val="32"/>
                <w:highlight w:val="none"/>
              </w:rPr>
            </w:rPrChange>
          </w:rPr>
          <w:t>（自治县）</w:t>
        </w:r>
      </w:ins>
      <w:ins w:id="411" w:author="李惠敏" w:date="2021-08-24T11:26:38Z">
        <w:r>
          <w:rPr>
            <w:rFonts w:ascii="Times New Roman" w:hAnsi="Times New Roman" w:eastAsia="方正仿宋_GBK"/>
            <w:color w:val="000000"/>
            <w:sz w:val="32"/>
            <w:szCs w:val="32"/>
            <w:highlight w:val="none"/>
            <w:rPrChange w:id="412" w:author="李惠敏" w:date="2021-08-24T11:27:48Z">
              <w:rPr>
                <w:rFonts w:ascii="Times New Roman" w:hAnsi="Times New Roman" w:eastAsia="方正仿宋_GBK"/>
                <w:color w:val="000000"/>
                <w:szCs w:val="32"/>
                <w:highlight w:val="none"/>
              </w:rPr>
            </w:rPrChange>
          </w:rPr>
          <w:t>规划自然资源</w:t>
        </w:r>
      </w:ins>
      <w:ins w:id="413" w:author="李惠敏" w:date="2021-08-24T11:26:38Z">
        <w:r>
          <w:rPr>
            <w:rFonts w:hint="eastAsia" w:ascii="Times New Roman" w:hAnsi="Times New Roman" w:eastAsia="方正仿宋_GBK"/>
            <w:color w:val="000000"/>
            <w:sz w:val="32"/>
            <w:szCs w:val="32"/>
            <w:highlight w:val="none"/>
            <w:rPrChange w:id="414" w:author="李惠敏" w:date="2021-08-24T11:27:48Z">
              <w:rPr>
                <w:rFonts w:hint="eastAsia" w:ascii="Times New Roman" w:hAnsi="Times New Roman" w:eastAsia="方正仿宋_GBK"/>
                <w:color w:val="000000"/>
                <w:szCs w:val="32"/>
                <w:highlight w:val="none"/>
              </w:rPr>
            </w:rPrChange>
          </w:rPr>
          <w:t>主管部门</w:t>
        </w:r>
      </w:ins>
      <w:ins w:id="415" w:author="李惠敏" w:date="2021-08-24T11:26:38Z">
        <w:r>
          <w:rPr>
            <w:rFonts w:ascii="Times New Roman" w:hAnsi="Times New Roman" w:eastAsia="方正仿宋_GBK"/>
            <w:color w:val="000000"/>
            <w:sz w:val="32"/>
            <w:szCs w:val="32"/>
            <w:highlight w:val="none"/>
            <w:rPrChange w:id="416" w:author="李惠敏" w:date="2021-08-24T11:27:48Z">
              <w:rPr>
                <w:rFonts w:ascii="Times New Roman" w:hAnsi="Times New Roman" w:eastAsia="方正仿宋_GBK"/>
                <w:color w:val="000000"/>
                <w:szCs w:val="32"/>
                <w:highlight w:val="none"/>
              </w:rPr>
            </w:rPrChange>
          </w:rPr>
          <w:t>负责向区县（自治县）人民政府汇报历史遗留矿山地质环境治理恢复与土地复垦工作情况；负责</w:t>
        </w:r>
      </w:ins>
      <w:ins w:id="417" w:author="李惠敏" w:date="2021-08-24T11:26:38Z">
        <w:r>
          <w:rPr>
            <w:rFonts w:hint="eastAsia" w:ascii="Times New Roman" w:hAnsi="Times New Roman" w:eastAsia="方正仿宋_GBK"/>
            <w:color w:val="000000"/>
            <w:sz w:val="32"/>
            <w:szCs w:val="32"/>
            <w:highlight w:val="none"/>
            <w:lang w:eastAsia="zh-CN"/>
            <w:rPrChange w:id="418" w:author="李惠敏" w:date="2021-08-24T11:27:48Z">
              <w:rPr>
                <w:rFonts w:hint="eastAsia" w:ascii="Times New Roman" w:hAnsi="Times New Roman" w:eastAsia="方正仿宋_GBK"/>
                <w:color w:val="000000"/>
                <w:szCs w:val="32"/>
                <w:highlight w:val="none"/>
                <w:lang w:eastAsia="zh-CN"/>
              </w:rPr>
            </w:rPrChange>
          </w:rPr>
          <w:t>对符合</w:t>
        </w:r>
      </w:ins>
      <w:ins w:id="419" w:author="李惠敏" w:date="2021-08-24T11:26:38Z">
        <w:r>
          <w:rPr>
            <w:rFonts w:ascii="Times New Roman" w:hAnsi="Times New Roman" w:eastAsia="方正仿宋_GBK"/>
            <w:color w:val="000000"/>
            <w:sz w:val="32"/>
            <w:szCs w:val="32"/>
            <w:highlight w:val="none"/>
            <w:rPrChange w:id="420" w:author="李惠敏" w:date="2021-08-24T11:27:48Z">
              <w:rPr>
                <w:rFonts w:ascii="Times New Roman" w:hAnsi="Times New Roman" w:eastAsia="方正仿宋_GBK"/>
                <w:color w:val="000000"/>
                <w:szCs w:val="32"/>
                <w:highlight w:val="none"/>
              </w:rPr>
            </w:rPrChange>
          </w:rPr>
          <w:t>自然恢复</w:t>
        </w:r>
      </w:ins>
      <w:ins w:id="421" w:author="李惠敏" w:date="2021-08-24T11:26:38Z">
        <w:r>
          <w:rPr>
            <w:rFonts w:hint="eastAsia" w:ascii="Times New Roman" w:hAnsi="Times New Roman" w:eastAsia="方正仿宋_GBK"/>
            <w:color w:val="000000"/>
            <w:sz w:val="32"/>
            <w:szCs w:val="32"/>
            <w:highlight w:val="none"/>
            <w:lang w:eastAsia="zh-CN"/>
            <w:rPrChange w:id="422" w:author="李惠敏" w:date="2021-08-24T11:27:48Z">
              <w:rPr>
                <w:rFonts w:hint="eastAsia" w:ascii="Times New Roman" w:hAnsi="Times New Roman" w:eastAsia="方正仿宋_GBK"/>
                <w:color w:val="000000"/>
                <w:szCs w:val="32"/>
                <w:highlight w:val="none"/>
                <w:lang w:eastAsia="zh-CN"/>
              </w:rPr>
            </w:rPrChange>
          </w:rPr>
          <w:t>标准</w:t>
        </w:r>
      </w:ins>
      <w:ins w:id="423" w:author="李惠敏" w:date="2021-08-24T11:26:38Z">
        <w:r>
          <w:rPr>
            <w:rFonts w:ascii="Times New Roman" w:hAnsi="Times New Roman" w:eastAsia="方正仿宋_GBK"/>
            <w:color w:val="000000"/>
            <w:sz w:val="32"/>
            <w:szCs w:val="32"/>
            <w:highlight w:val="none"/>
            <w:rPrChange w:id="424" w:author="李惠敏" w:date="2021-08-24T11:27:48Z">
              <w:rPr>
                <w:rFonts w:ascii="Times New Roman" w:hAnsi="Times New Roman" w:eastAsia="方正仿宋_GBK"/>
                <w:color w:val="000000"/>
                <w:szCs w:val="32"/>
                <w:highlight w:val="none"/>
              </w:rPr>
            </w:rPrChange>
          </w:rPr>
          <w:t>和合法再利用</w:t>
        </w:r>
      </w:ins>
      <w:ins w:id="425" w:author="李惠敏" w:date="2021-08-24T11:26:38Z">
        <w:r>
          <w:rPr>
            <w:rFonts w:hint="eastAsia" w:ascii="Times New Roman" w:hAnsi="Times New Roman" w:eastAsia="方正仿宋_GBK"/>
            <w:color w:val="000000"/>
            <w:sz w:val="32"/>
            <w:szCs w:val="32"/>
            <w:highlight w:val="none"/>
            <w:lang w:eastAsia="zh-CN"/>
            <w:rPrChange w:id="426" w:author="李惠敏" w:date="2021-08-24T11:27:48Z">
              <w:rPr>
                <w:rFonts w:hint="eastAsia" w:ascii="Times New Roman" w:hAnsi="Times New Roman" w:eastAsia="方正仿宋_GBK"/>
                <w:color w:val="000000"/>
                <w:szCs w:val="32"/>
                <w:highlight w:val="none"/>
                <w:lang w:eastAsia="zh-CN"/>
              </w:rPr>
            </w:rPrChange>
          </w:rPr>
          <w:t>要求的</w:t>
        </w:r>
      </w:ins>
      <w:ins w:id="427" w:author="李惠敏" w:date="2021-08-24T11:26:38Z">
        <w:r>
          <w:rPr>
            <w:rFonts w:ascii="Times New Roman" w:hAnsi="Times New Roman" w:eastAsia="方正仿宋_GBK"/>
            <w:color w:val="000000"/>
            <w:sz w:val="32"/>
            <w:szCs w:val="32"/>
            <w:highlight w:val="none"/>
            <w:rPrChange w:id="428" w:author="李惠敏" w:date="2021-08-24T11:27:48Z">
              <w:rPr>
                <w:rFonts w:ascii="Times New Roman" w:hAnsi="Times New Roman" w:eastAsia="方正仿宋_GBK"/>
                <w:color w:val="000000"/>
                <w:szCs w:val="32"/>
                <w:highlight w:val="none"/>
              </w:rPr>
            </w:rPrChange>
          </w:rPr>
          <w:t>矿山</w:t>
        </w:r>
      </w:ins>
      <w:ins w:id="429" w:author="李惠敏" w:date="2021-08-24T11:26:38Z">
        <w:r>
          <w:rPr>
            <w:rFonts w:hint="eastAsia" w:ascii="Times New Roman" w:hAnsi="Times New Roman" w:eastAsia="方正仿宋_GBK"/>
            <w:color w:val="000000"/>
            <w:sz w:val="32"/>
            <w:szCs w:val="32"/>
            <w:highlight w:val="none"/>
            <w:lang w:eastAsia="zh-CN"/>
            <w:rPrChange w:id="430" w:author="李惠敏" w:date="2021-08-24T11:27:48Z">
              <w:rPr>
                <w:rFonts w:hint="eastAsia" w:ascii="Times New Roman" w:hAnsi="Times New Roman" w:eastAsia="方正仿宋_GBK"/>
                <w:color w:val="000000"/>
                <w:szCs w:val="32"/>
                <w:highlight w:val="none"/>
                <w:lang w:eastAsia="zh-CN"/>
              </w:rPr>
            </w:rPrChange>
          </w:rPr>
          <w:t>进行</w:t>
        </w:r>
      </w:ins>
      <w:ins w:id="431" w:author="李惠敏" w:date="2021-08-24T11:26:38Z">
        <w:r>
          <w:rPr>
            <w:rFonts w:ascii="Times New Roman" w:hAnsi="Times New Roman" w:eastAsia="方正仿宋_GBK"/>
            <w:color w:val="000000"/>
            <w:sz w:val="32"/>
            <w:szCs w:val="32"/>
            <w:highlight w:val="none"/>
            <w:rPrChange w:id="432" w:author="李惠敏" w:date="2021-08-24T11:27:48Z">
              <w:rPr>
                <w:rFonts w:ascii="Times New Roman" w:hAnsi="Times New Roman" w:eastAsia="方正仿宋_GBK"/>
                <w:color w:val="000000"/>
                <w:szCs w:val="32"/>
                <w:highlight w:val="none"/>
              </w:rPr>
            </w:rPrChange>
          </w:rPr>
          <w:t>认定；负责区县级项目的规划设计审查、备案、变更、过程监管、安全监管、验收；负责</w:t>
        </w:r>
      </w:ins>
      <w:ins w:id="433" w:author="李惠敏" w:date="2021-08-24T11:26:38Z">
        <w:r>
          <w:rPr>
            <w:rFonts w:hint="eastAsia" w:ascii="Times New Roman" w:hAnsi="Times New Roman" w:eastAsia="方正仿宋_GBK"/>
            <w:color w:val="000000"/>
            <w:sz w:val="32"/>
            <w:szCs w:val="32"/>
            <w:highlight w:val="none"/>
            <w:lang w:eastAsia="zh-CN"/>
            <w:rPrChange w:id="434" w:author="李惠敏" w:date="2021-08-24T11:27:48Z">
              <w:rPr>
                <w:rFonts w:hint="eastAsia" w:ascii="Times New Roman" w:hAnsi="Times New Roman" w:eastAsia="方正仿宋_GBK"/>
                <w:color w:val="000000"/>
                <w:szCs w:val="32"/>
                <w:highlight w:val="none"/>
                <w:lang w:eastAsia="zh-CN"/>
              </w:rPr>
            </w:rPrChange>
          </w:rPr>
          <w:t>区县投资</w:t>
        </w:r>
      </w:ins>
      <w:ins w:id="435" w:author="李惠敏" w:date="2021-08-24T11:26:38Z">
        <w:r>
          <w:rPr>
            <w:rFonts w:ascii="Times New Roman" w:hAnsi="Times New Roman" w:eastAsia="方正仿宋_GBK"/>
            <w:color w:val="000000"/>
            <w:sz w:val="32"/>
            <w:szCs w:val="32"/>
            <w:highlight w:val="none"/>
            <w:rPrChange w:id="436" w:author="李惠敏" w:date="2021-08-24T11:27:48Z">
              <w:rPr>
                <w:rFonts w:ascii="Times New Roman" w:hAnsi="Times New Roman" w:eastAsia="方正仿宋_GBK"/>
                <w:color w:val="000000"/>
                <w:szCs w:val="32"/>
                <w:highlight w:val="none"/>
              </w:rPr>
            </w:rPrChange>
          </w:rPr>
          <w:t>项目</w:t>
        </w:r>
      </w:ins>
      <w:ins w:id="437" w:author="李惠敏" w:date="2021-08-24T11:26:38Z">
        <w:r>
          <w:rPr>
            <w:rFonts w:hint="eastAsia" w:ascii="Times New Roman" w:hAnsi="Times New Roman" w:eastAsia="方正仿宋_GBK"/>
            <w:color w:val="000000"/>
            <w:sz w:val="32"/>
            <w:szCs w:val="32"/>
            <w:highlight w:val="none"/>
            <w:lang w:eastAsia="zh-CN"/>
            <w:rPrChange w:id="438" w:author="李惠敏" w:date="2021-08-24T11:27:48Z">
              <w:rPr>
                <w:rFonts w:hint="eastAsia" w:ascii="Times New Roman" w:hAnsi="Times New Roman" w:eastAsia="方正仿宋_GBK"/>
                <w:color w:val="000000"/>
                <w:szCs w:val="32"/>
                <w:highlight w:val="none"/>
                <w:lang w:eastAsia="zh-CN"/>
              </w:rPr>
            </w:rPrChange>
          </w:rPr>
          <w:t>以及补助资金项目产生的地票</w:t>
        </w:r>
      </w:ins>
      <w:ins w:id="439" w:author="李惠敏" w:date="2021-08-24T11:26:38Z">
        <w:r>
          <w:rPr>
            <w:rFonts w:ascii="Times New Roman" w:hAnsi="Times New Roman" w:eastAsia="方正仿宋_GBK"/>
            <w:color w:val="000000"/>
            <w:sz w:val="32"/>
            <w:szCs w:val="32"/>
            <w:highlight w:val="none"/>
            <w:rPrChange w:id="440" w:author="李惠敏" w:date="2021-08-24T11:27:48Z">
              <w:rPr>
                <w:rFonts w:ascii="Times New Roman" w:hAnsi="Times New Roman" w:eastAsia="方正仿宋_GBK"/>
                <w:color w:val="000000"/>
                <w:szCs w:val="32"/>
                <w:highlight w:val="none"/>
              </w:rPr>
            </w:rPrChange>
          </w:rPr>
          <w:t>指标</w:t>
        </w:r>
      </w:ins>
      <w:ins w:id="441" w:author="李惠敏" w:date="2021-08-24T11:26:38Z">
        <w:r>
          <w:rPr>
            <w:rFonts w:hint="eastAsia" w:ascii="Times New Roman" w:hAnsi="Times New Roman" w:eastAsia="方正仿宋_GBK"/>
            <w:color w:val="000000"/>
            <w:sz w:val="32"/>
            <w:szCs w:val="32"/>
            <w:highlight w:val="none"/>
            <w:lang w:eastAsia="zh-CN"/>
            <w:rPrChange w:id="442" w:author="李惠敏" w:date="2021-08-24T11:27:48Z">
              <w:rPr>
                <w:rFonts w:hint="eastAsia" w:ascii="Times New Roman" w:hAnsi="Times New Roman" w:eastAsia="方正仿宋_GBK"/>
                <w:color w:val="000000"/>
                <w:szCs w:val="32"/>
                <w:highlight w:val="none"/>
                <w:lang w:eastAsia="zh-CN"/>
              </w:rPr>
            </w:rPrChange>
          </w:rPr>
          <w:t>（包含拓展地票生态功能指标）进行</w:t>
        </w:r>
      </w:ins>
      <w:ins w:id="443" w:author="李惠敏" w:date="2021-08-24T11:26:38Z">
        <w:r>
          <w:rPr>
            <w:rFonts w:ascii="Times New Roman" w:hAnsi="Times New Roman" w:eastAsia="方正仿宋_GBK"/>
            <w:color w:val="000000"/>
            <w:sz w:val="32"/>
            <w:szCs w:val="32"/>
            <w:highlight w:val="none"/>
            <w:rPrChange w:id="444" w:author="李惠敏" w:date="2021-08-24T11:27:48Z">
              <w:rPr>
                <w:rFonts w:ascii="Times New Roman" w:hAnsi="Times New Roman" w:eastAsia="方正仿宋_GBK"/>
                <w:color w:val="000000"/>
                <w:szCs w:val="32"/>
                <w:highlight w:val="none"/>
              </w:rPr>
            </w:rPrChange>
          </w:rPr>
          <w:t>申报；负责将项目资料录入“重庆市生态修复系统”</w:t>
        </w:r>
      </w:ins>
      <w:ins w:id="445" w:author="李惠敏" w:date="2021-08-24T11:26:38Z">
        <w:r>
          <w:rPr>
            <w:rFonts w:hint="eastAsia" w:ascii="Times New Roman" w:hAnsi="Times New Roman" w:eastAsia="方正仿宋_GBK"/>
            <w:color w:val="000000"/>
            <w:sz w:val="32"/>
            <w:szCs w:val="32"/>
            <w:highlight w:val="none"/>
            <w:rPrChange w:id="446" w:author="李惠敏" w:date="2021-08-24T11:27:48Z">
              <w:rPr>
                <w:rFonts w:hint="eastAsia" w:ascii="Times New Roman" w:hAnsi="Times New Roman" w:eastAsia="方正仿宋_GBK"/>
                <w:color w:val="000000"/>
                <w:szCs w:val="32"/>
                <w:highlight w:val="none"/>
              </w:rPr>
            </w:rPrChange>
          </w:rPr>
          <w:t>申请销号</w:t>
        </w:r>
      </w:ins>
      <w:ins w:id="447" w:author="李惠敏" w:date="2021-08-24T11:26:38Z">
        <w:r>
          <w:rPr>
            <w:rFonts w:ascii="Times New Roman" w:hAnsi="Times New Roman" w:eastAsia="方正仿宋_GBK"/>
            <w:color w:val="000000"/>
            <w:sz w:val="32"/>
            <w:szCs w:val="32"/>
            <w:highlight w:val="none"/>
            <w:rPrChange w:id="448"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450" w:author="李惠敏" w:date="2021-08-24T11:26:38Z"/>
          <w:rFonts w:ascii="Times New Roman" w:hAnsi="Times New Roman" w:eastAsia="方正仿宋_GBK"/>
          <w:color w:val="000000"/>
          <w:sz w:val="32"/>
          <w:szCs w:val="32"/>
          <w:highlight w:val="none"/>
          <w:rPrChange w:id="451" w:author="李惠敏" w:date="2021-08-24T11:27:48Z">
            <w:rPr>
              <w:ins w:id="452" w:author="李惠敏" w:date="2021-08-24T11:26:38Z"/>
              <w:rFonts w:ascii="Times New Roman" w:hAnsi="Times New Roman" w:eastAsia="方正仿宋_GBK"/>
              <w:color w:val="000000"/>
              <w:szCs w:val="32"/>
              <w:highlight w:val="none"/>
            </w:rPr>
          </w:rPrChange>
        </w:rPr>
        <w:pPrChange w:id="449" w:author="赖玲" w:date="2021-09-08T09:32:02Z">
          <w:pPr>
            <w:spacing w:line="560" w:lineRule="exact"/>
            <w:ind w:firstLine="640" w:firstLineChars="200"/>
          </w:pPr>
        </w:pPrChange>
      </w:pPr>
      <w:ins w:id="453" w:author="李惠敏" w:date="2021-08-24T11:26:38Z">
        <w:r>
          <w:rPr>
            <w:rFonts w:ascii="Times New Roman" w:hAnsi="Times New Roman" w:eastAsia="方正楷体_GBK"/>
            <w:color w:val="000000"/>
            <w:sz w:val="32"/>
            <w:szCs w:val="32"/>
            <w:highlight w:val="none"/>
            <w:rPrChange w:id="454" w:author="李惠敏" w:date="2021-08-24T11:27:48Z">
              <w:rPr>
                <w:rFonts w:ascii="Times New Roman" w:hAnsi="Times New Roman" w:eastAsia="方正楷体_GBK"/>
                <w:color w:val="000000"/>
                <w:szCs w:val="32"/>
                <w:highlight w:val="none"/>
              </w:rPr>
            </w:rPrChange>
          </w:rPr>
          <w:t>第七条</w:t>
        </w:r>
      </w:ins>
      <w:ins w:id="455" w:author="李惠敏" w:date="2021-08-24T11:26:38Z">
        <w:r>
          <w:rPr>
            <w:rFonts w:ascii="Times New Roman" w:hAnsi="Times New Roman" w:eastAsia="方正仿宋_GBK"/>
            <w:color w:val="000000"/>
            <w:sz w:val="32"/>
            <w:szCs w:val="32"/>
            <w:highlight w:val="none"/>
            <w:rPrChange w:id="456" w:author="李惠敏" w:date="2021-08-24T11:27:48Z">
              <w:rPr>
                <w:rFonts w:ascii="Times New Roman" w:hAnsi="Times New Roman" w:eastAsia="方正仿宋_GBK"/>
                <w:color w:val="000000"/>
                <w:szCs w:val="32"/>
                <w:highlight w:val="none"/>
              </w:rPr>
            </w:rPrChange>
          </w:rPr>
          <w:t xml:space="preserve"> 项目实施要统筹协调，在消除安全隐患的前提下，坚持节约优先、保护优先，自然恢复为主。确需工程措施的项目要按照“宜耕则耕、宜园则园、宜林则林、宜草则草、宜水则水、宜建则建”的原则开展“山、水、林、田、湖、草”综合整治，使矿山损毁土地达到可利用状态并与周边环境相融合。</w:t>
        </w:r>
      </w:ins>
    </w:p>
    <w:p>
      <w:pPr>
        <w:overflowPunct w:val="0"/>
        <w:spacing w:line="600" w:lineRule="exact"/>
        <w:ind w:firstLine="640" w:firstLineChars="200"/>
        <w:rPr>
          <w:ins w:id="458" w:author="李惠敏" w:date="2021-08-24T11:26:38Z"/>
          <w:rFonts w:ascii="Times New Roman" w:hAnsi="Times New Roman" w:eastAsia="方正仿宋_GBK"/>
          <w:color w:val="000000"/>
          <w:sz w:val="32"/>
          <w:szCs w:val="32"/>
          <w:highlight w:val="none"/>
          <w:rPrChange w:id="459" w:author="李惠敏" w:date="2021-08-24T11:27:48Z">
            <w:rPr>
              <w:ins w:id="460" w:author="李惠敏" w:date="2021-08-24T11:26:38Z"/>
              <w:rFonts w:ascii="Times New Roman" w:hAnsi="Times New Roman" w:eastAsia="方正仿宋_GBK"/>
              <w:color w:val="000000"/>
              <w:szCs w:val="32"/>
              <w:highlight w:val="none"/>
            </w:rPr>
          </w:rPrChange>
        </w:rPr>
        <w:pPrChange w:id="457" w:author="赖玲" w:date="2021-09-08T09:32:02Z">
          <w:pPr>
            <w:spacing w:line="560" w:lineRule="exact"/>
            <w:ind w:firstLine="640" w:firstLineChars="200"/>
          </w:pPr>
        </w:pPrChange>
      </w:pPr>
      <w:ins w:id="461" w:author="李惠敏" w:date="2021-08-24T11:26:38Z">
        <w:r>
          <w:rPr>
            <w:rFonts w:ascii="Times New Roman" w:hAnsi="Times New Roman" w:eastAsia="方正楷体_GBK"/>
            <w:color w:val="000000"/>
            <w:sz w:val="32"/>
            <w:szCs w:val="32"/>
            <w:highlight w:val="none"/>
            <w:rPrChange w:id="462" w:author="李惠敏" w:date="2021-08-24T11:27:48Z">
              <w:rPr>
                <w:rFonts w:ascii="Times New Roman" w:hAnsi="Times New Roman" w:eastAsia="方正楷体_GBK"/>
                <w:color w:val="000000"/>
                <w:szCs w:val="32"/>
                <w:highlight w:val="none"/>
              </w:rPr>
            </w:rPrChange>
          </w:rPr>
          <w:t>第八条</w:t>
        </w:r>
      </w:ins>
      <w:ins w:id="463" w:author="李惠敏" w:date="2021-08-24T11:26:38Z">
        <w:r>
          <w:rPr>
            <w:rFonts w:ascii="Times New Roman" w:hAnsi="Times New Roman" w:eastAsia="方正仿宋_GBK"/>
            <w:color w:val="000000"/>
            <w:sz w:val="32"/>
            <w:szCs w:val="32"/>
            <w:highlight w:val="none"/>
            <w:rPrChange w:id="464" w:author="李惠敏" w:date="2021-08-24T11:27:48Z">
              <w:rPr>
                <w:rFonts w:ascii="Times New Roman" w:hAnsi="Times New Roman" w:eastAsia="方正仿宋_GBK"/>
                <w:color w:val="000000"/>
                <w:szCs w:val="32"/>
                <w:highlight w:val="none"/>
              </w:rPr>
            </w:rPrChange>
          </w:rPr>
          <w:t xml:space="preserve"> 按照“谁投资、谁受益”原则，鼓励社会企业投资开展历史遗留矿山地质环境治理恢复和土地复垦项目，构建“政府主导、政策扶持、社会参与、开发式治理、市场化运作”的矿山生态修复模式。</w:t>
        </w:r>
      </w:ins>
    </w:p>
    <w:p>
      <w:pPr>
        <w:overflowPunct w:val="0"/>
        <w:spacing w:line="600" w:lineRule="exact"/>
        <w:ind w:firstLine="640" w:firstLineChars="200"/>
        <w:rPr>
          <w:ins w:id="466" w:author="李惠敏" w:date="2021-08-24T11:26:38Z"/>
          <w:rFonts w:ascii="Times New Roman" w:hAnsi="Times New Roman" w:eastAsia="方正仿宋_GBK"/>
          <w:color w:val="000000"/>
          <w:sz w:val="32"/>
          <w:szCs w:val="32"/>
          <w:highlight w:val="none"/>
          <w:rPrChange w:id="467" w:author="李惠敏" w:date="2021-08-24T11:27:48Z">
            <w:rPr>
              <w:ins w:id="468" w:author="李惠敏" w:date="2021-08-24T11:26:38Z"/>
              <w:rFonts w:ascii="Times New Roman" w:hAnsi="Times New Roman" w:eastAsia="方正仿宋_GBK"/>
              <w:color w:val="000000"/>
              <w:szCs w:val="32"/>
              <w:highlight w:val="none"/>
            </w:rPr>
          </w:rPrChange>
        </w:rPr>
        <w:pPrChange w:id="465" w:author="赖玲" w:date="2021-09-08T09:32:02Z">
          <w:pPr>
            <w:spacing w:line="560" w:lineRule="exact"/>
            <w:ind w:firstLine="640" w:firstLineChars="200"/>
          </w:pPr>
        </w:pPrChange>
      </w:pPr>
    </w:p>
    <w:p>
      <w:pPr>
        <w:overflowPunct w:val="0"/>
        <w:spacing w:line="600" w:lineRule="exact"/>
        <w:jc w:val="center"/>
        <w:rPr>
          <w:ins w:id="470" w:author="李惠敏" w:date="2021-08-24T11:26:38Z"/>
          <w:rFonts w:ascii="Times New Roman" w:hAnsi="Times New Roman" w:eastAsia="方正黑体_GBK"/>
          <w:color w:val="000000"/>
          <w:sz w:val="32"/>
          <w:szCs w:val="32"/>
          <w:highlight w:val="none"/>
          <w:rPrChange w:id="471" w:author="李惠敏" w:date="2021-08-24T11:27:48Z">
            <w:rPr>
              <w:ins w:id="472" w:author="李惠敏" w:date="2021-08-24T11:26:38Z"/>
              <w:rFonts w:ascii="Times New Roman" w:hAnsi="Times New Roman" w:eastAsia="方正黑体_GBK"/>
              <w:color w:val="000000"/>
              <w:szCs w:val="32"/>
              <w:highlight w:val="none"/>
            </w:rPr>
          </w:rPrChange>
        </w:rPr>
        <w:pPrChange w:id="469" w:author="赖玲" w:date="2021-09-08T09:32:02Z">
          <w:pPr>
            <w:spacing w:line="560" w:lineRule="exact"/>
            <w:jc w:val="center"/>
          </w:pPr>
        </w:pPrChange>
      </w:pPr>
      <w:ins w:id="473" w:author="李惠敏" w:date="2021-08-24T11:26:38Z">
        <w:r>
          <w:rPr>
            <w:rFonts w:ascii="Times New Roman" w:hAnsi="Times New Roman" w:eastAsia="方正黑体_GBK"/>
            <w:color w:val="000000"/>
            <w:sz w:val="32"/>
            <w:szCs w:val="32"/>
            <w:highlight w:val="none"/>
            <w:rPrChange w:id="474" w:author="李惠敏" w:date="2021-08-24T11:27:48Z">
              <w:rPr>
                <w:rFonts w:ascii="Times New Roman" w:hAnsi="Times New Roman" w:eastAsia="方正黑体_GBK"/>
                <w:color w:val="000000"/>
                <w:szCs w:val="32"/>
                <w:highlight w:val="none"/>
              </w:rPr>
            </w:rPrChange>
          </w:rPr>
          <w:t>第二章</w:t>
        </w:r>
      </w:ins>
      <w:ins w:id="475" w:author="李惠敏" w:date="2021-08-24T11:26:38Z">
        <w:r>
          <w:rPr>
            <w:rFonts w:hint="eastAsia" w:ascii="Times New Roman" w:hAnsi="Times New Roman" w:eastAsia="方正黑体_GBK"/>
            <w:color w:val="000000"/>
            <w:sz w:val="32"/>
            <w:szCs w:val="32"/>
            <w:highlight w:val="none"/>
            <w:lang w:val="en-US" w:eastAsia="zh-CN"/>
            <w:rPrChange w:id="476" w:author="李惠敏" w:date="2021-08-24T11:27:48Z">
              <w:rPr>
                <w:rFonts w:hint="eastAsia" w:ascii="Times New Roman" w:hAnsi="Times New Roman" w:eastAsia="方正黑体_GBK"/>
                <w:color w:val="000000"/>
                <w:szCs w:val="32"/>
                <w:highlight w:val="none"/>
                <w:lang w:val="en-US" w:eastAsia="zh-CN"/>
              </w:rPr>
            </w:rPrChange>
          </w:rPr>
          <w:t xml:space="preserve"> </w:t>
        </w:r>
      </w:ins>
      <w:ins w:id="477" w:author="李惠敏" w:date="2021-08-24T11:26:38Z">
        <w:r>
          <w:rPr>
            <w:rFonts w:ascii="Times New Roman" w:hAnsi="Times New Roman" w:eastAsia="方正黑体_GBK"/>
            <w:color w:val="000000"/>
            <w:sz w:val="32"/>
            <w:szCs w:val="32"/>
            <w:highlight w:val="none"/>
            <w:rPrChange w:id="478" w:author="李惠敏" w:date="2021-08-24T11:27:48Z">
              <w:rPr>
                <w:rFonts w:ascii="Times New Roman" w:hAnsi="Times New Roman" w:eastAsia="方正黑体_GBK"/>
                <w:color w:val="000000"/>
                <w:szCs w:val="32"/>
                <w:highlight w:val="none"/>
              </w:rPr>
            </w:rPrChange>
          </w:rPr>
          <w:t>自然恢复类与合法</w:t>
        </w:r>
      </w:ins>
      <w:ins w:id="479" w:author="李惠敏" w:date="2021-08-24T11:26:38Z">
        <w:r>
          <w:rPr>
            <w:rFonts w:hint="eastAsia" w:ascii="Times New Roman" w:hAnsi="Times New Roman" w:eastAsia="方正黑体_GBK"/>
            <w:color w:val="000000"/>
            <w:sz w:val="32"/>
            <w:szCs w:val="32"/>
            <w:highlight w:val="none"/>
            <w:lang w:eastAsia="zh-CN"/>
            <w:rPrChange w:id="480" w:author="李惠敏" w:date="2021-08-24T11:27:48Z">
              <w:rPr>
                <w:rFonts w:hint="eastAsia" w:ascii="Times New Roman" w:hAnsi="Times New Roman" w:eastAsia="方正黑体_GBK"/>
                <w:color w:val="000000"/>
                <w:szCs w:val="32"/>
                <w:highlight w:val="none"/>
                <w:lang w:eastAsia="zh-CN"/>
              </w:rPr>
            </w:rPrChange>
          </w:rPr>
          <w:t>再</w:t>
        </w:r>
      </w:ins>
      <w:ins w:id="481" w:author="李惠敏" w:date="2021-08-24T11:26:38Z">
        <w:r>
          <w:rPr>
            <w:rFonts w:ascii="Times New Roman" w:hAnsi="Times New Roman" w:eastAsia="方正黑体_GBK"/>
            <w:color w:val="000000"/>
            <w:sz w:val="32"/>
            <w:szCs w:val="32"/>
            <w:highlight w:val="none"/>
            <w:rPrChange w:id="482" w:author="李惠敏" w:date="2021-08-24T11:27:48Z">
              <w:rPr>
                <w:rFonts w:ascii="Times New Roman" w:hAnsi="Times New Roman" w:eastAsia="方正黑体_GBK"/>
                <w:color w:val="000000"/>
                <w:szCs w:val="32"/>
                <w:highlight w:val="none"/>
              </w:rPr>
            </w:rPrChange>
          </w:rPr>
          <w:t>利用类认定</w:t>
        </w:r>
      </w:ins>
    </w:p>
    <w:p>
      <w:pPr>
        <w:overflowPunct w:val="0"/>
        <w:spacing w:line="600" w:lineRule="exact"/>
        <w:ind w:firstLine="640" w:firstLineChars="200"/>
        <w:rPr>
          <w:ins w:id="484" w:author="李惠敏" w:date="2021-08-24T11:26:38Z"/>
          <w:rFonts w:ascii="Times New Roman" w:hAnsi="Times New Roman" w:eastAsia="方正仿宋_GBK"/>
          <w:color w:val="000000"/>
          <w:sz w:val="32"/>
          <w:szCs w:val="32"/>
          <w:highlight w:val="none"/>
          <w:rPrChange w:id="485" w:author="李惠敏" w:date="2021-08-24T11:27:48Z">
            <w:rPr>
              <w:ins w:id="486" w:author="李惠敏" w:date="2021-08-24T11:26:38Z"/>
              <w:rFonts w:ascii="Times New Roman" w:hAnsi="Times New Roman" w:eastAsia="方正仿宋_GBK"/>
              <w:color w:val="000000"/>
              <w:szCs w:val="32"/>
              <w:highlight w:val="none"/>
            </w:rPr>
          </w:rPrChange>
        </w:rPr>
        <w:pPrChange w:id="483" w:author="赖玲" w:date="2021-09-08T09:32:02Z">
          <w:pPr>
            <w:spacing w:line="560" w:lineRule="exact"/>
            <w:ind w:firstLine="640" w:firstLineChars="200"/>
          </w:pPr>
        </w:pPrChange>
      </w:pPr>
      <w:ins w:id="487" w:author="李惠敏" w:date="2021-08-24T11:26:38Z">
        <w:r>
          <w:rPr>
            <w:rFonts w:ascii="Times New Roman" w:hAnsi="Times New Roman" w:eastAsia="方正楷体_GBK"/>
            <w:color w:val="000000"/>
            <w:sz w:val="32"/>
            <w:szCs w:val="32"/>
            <w:highlight w:val="none"/>
            <w:rPrChange w:id="488" w:author="李惠敏" w:date="2021-08-24T11:27:48Z">
              <w:rPr>
                <w:rFonts w:ascii="Times New Roman" w:hAnsi="Times New Roman" w:eastAsia="方正楷体_GBK"/>
                <w:color w:val="000000"/>
                <w:szCs w:val="32"/>
                <w:highlight w:val="none"/>
              </w:rPr>
            </w:rPrChange>
          </w:rPr>
          <w:t xml:space="preserve">第九条 </w:t>
        </w:r>
      </w:ins>
      <w:ins w:id="489" w:author="李惠敏" w:date="2021-08-24T11:26:38Z">
        <w:r>
          <w:rPr>
            <w:rFonts w:ascii="Times New Roman" w:hAnsi="Times New Roman" w:eastAsia="方正仿宋_GBK"/>
            <w:color w:val="000000"/>
            <w:sz w:val="32"/>
            <w:szCs w:val="32"/>
            <w:highlight w:val="none"/>
            <w:rPrChange w:id="490" w:author="李惠敏" w:date="2021-08-24T11:27:48Z">
              <w:rPr>
                <w:rFonts w:ascii="Times New Roman" w:hAnsi="Times New Roman" w:eastAsia="方正仿宋_GBK"/>
                <w:color w:val="000000"/>
                <w:szCs w:val="32"/>
                <w:highlight w:val="none"/>
              </w:rPr>
            </w:rPrChange>
          </w:rPr>
          <w:t>对符合自然恢复认定要求（见附件1）的矿山，由区县</w:t>
        </w:r>
      </w:ins>
      <w:ins w:id="491" w:author="李惠敏" w:date="2021-08-24T11:26:38Z">
        <w:r>
          <w:rPr>
            <w:rFonts w:hint="eastAsia" w:ascii="Times New Roman" w:hAnsi="Times New Roman" w:eastAsia="方正仿宋_GBK"/>
            <w:color w:val="000000"/>
            <w:sz w:val="32"/>
            <w:szCs w:val="32"/>
            <w:highlight w:val="none"/>
            <w:rPrChange w:id="492" w:author="李惠敏" w:date="2021-08-24T11:27:48Z">
              <w:rPr>
                <w:rFonts w:hint="eastAsia" w:ascii="Times New Roman" w:hAnsi="Times New Roman" w:eastAsia="方正仿宋_GBK"/>
                <w:color w:val="000000"/>
                <w:szCs w:val="32"/>
                <w:highlight w:val="none"/>
              </w:rPr>
            </w:rPrChange>
          </w:rPr>
          <w:t>（自治县）</w:t>
        </w:r>
      </w:ins>
      <w:ins w:id="493" w:author="李惠敏" w:date="2021-08-24T11:26:38Z">
        <w:r>
          <w:rPr>
            <w:rFonts w:ascii="Times New Roman" w:hAnsi="Times New Roman" w:eastAsia="方正仿宋_GBK"/>
            <w:color w:val="000000"/>
            <w:sz w:val="32"/>
            <w:szCs w:val="32"/>
            <w:highlight w:val="none"/>
            <w:rPrChange w:id="494" w:author="李惠敏" w:date="2021-08-24T11:27:48Z">
              <w:rPr>
                <w:rFonts w:ascii="Times New Roman" w:hAnsi="Times New Roman" w:eastAsia="方正仿宋_GBK"/>
                <w:color w:val="000000"/>
                <w:szCs w:val="32"/>
                <w:highlight w:val="none"/>
              </w:rPr>
            </w:rPrChange>
          </w:rPr>
          <w:t>规划自然资源</w:t>
        </w:r>
      </w:ins>
      <w:ins w:id="495" w:author="李惠敏" w:date="2021-08-24T11:26:38Z">
        <w:r>
          <w:rPr>
            <w:rFonts w:hint="eastAsia" w:ascii="Times New Roman" w:hAnsi="Times New Roman" w:eastAsia="方正仿宋_GBK"/>
            <w:color w:val="000000"/>
            <w:sz w:val="32"/>
            <w:szCs w:val="32"/>
            <w:highlight w:val="none"/>
            <w:rPrChange w:id="496" w:author="李惠敏" w:date="2021-08-24T11:27:48Z">
              <w:rPr>
                <w:rFonts w:hint="eastAsia" w:ascii="Times New Roman" w:hAnsi="Times New Roman" w:eastAsia="方正仿宋_GBK"/>
                <w:color w:val="000000"/>
                <w:szCs w:val="32"/>
                <w:highlight w:val="none"/>
              </w:rPr>
            </w:rPrChange>
          </w:rPr>
          <w:t>局</w:t>
        </w:r>
      </w:ins>
      <w:ins w:id="497" w:author="李惠敏" w:date="2021-08-24T11:26:38Z">
        <w:r>
          <w:rPr>
            <w:rFonts w:ascii="Times New Roman" w:hAnsi="Times New Roman" w:eastAsia="方正仿宋_GBK"/>
            <w:color w:val="000000"/>
            <w:sz w:val="32"/>
            <w:szCs w:val="32"/>
            <w:highlight w:val="none"/>
            <w:rPrChange w:id="498" w:author="李惠敏" w:date="2021-08-24T11:27:48Z">
              <w:rPr>
                <w:rFonts w:ascii="Times New Roman" w:hAnsi="Times New Roman" w:eastAsia="方正仿宋_GBK"/>
                <w:color w:val="000000"/>
                <w:szCs w:val="32"/>
                <w:highlight w:val="none"/>
              </w:rPr>
            </w:rPrChange>
          </w:rPr>
          <w:t>依据土地利用现状图及最新影像图确定恢复面积，组织生态修复、地质环境、</w:t>
        </w:r>
      </w:ins>
      <w:ins w:id="499" w:author="李惠敏" w:date="2021-08-24T11:26:38Z">
        <w:r>
          <w:rPr>
            <w:rFonts w:hint="eastAsia" w:ascii="Times New Roman" w:hAnsi="Times New Roman" w:eastAsia="方正仿宋_GBK"/>
            <w:color w:val="000000"/>
            <w:sz w:val="32"/>
            <w:szCs w:val="32"/>
            <w:highlight w:val="none"/>
            <w:lang w:eastAsia="zh-CN"/>
            <w:rPrChange w:id="500" w:author="李惠敏" w:date="2021-08-24T11:27:48Z">
              <w:rPr>
                <w:rFonts w:hint="eastAsia" w:ascii="Times New Roman" w:hAnsi="Times New Roman" w:eastAsia="方正仿宋_GBK"/>
                <w:color w:val="000000"/>
                <w:szCs w:val="32"/>
                <w:highlight w:val="none"/>
                <w:lang w:eastAsia="zh-CN"/>
              </w:rPr>
            </w:rPrChange>
          </w:rPr>
          <w:t>林业等</w:t>
        </w:r>
      </w:ins>
      <w:ins w:id="501" w:author="李惠敏" w:date="2021-08-24T11:26:38Z">
        <w:r>
          <w:rPr>
            <w:rFonts w:ascii="Times New Roman" w:hAnsi="Times New Roman" w:eastAsia="方正仿宋_GBK"/>
            <w:color w:val="000000"/>
            <w:sz w:val="32"/>
            <w:szCs w:val="32"/>
            <w:highlight w:val="none"/>
            <w:rPrChange w:id="502" w:author="李惠敏" w:date="2021-08-24T11:27:48Z">
              <w:rPr>
                <w:rFonts w:ascii="Times New Roman" w:hAnsi="Times New Roman" w:eastAsia="方正仿宋_GBK"/>
                <w:color w:val="000000"/>
                <w:szCs w:val="32"/>
                <w:highlight w:val="none"/>
              </w:rPr>
            </w:rPrChange>
          </w:rPr>
          <w:t>专业专家开展自然恢复认定，填写自然恢复认定表格（附件2）。</w:t>
        </w:r>
      </w:ins>
    </w:p>
    <w:p>
      <w:pPr>
        <w:overflowPunct w:val="0"/>
        <w:spacing w:line="600" w:lineRule="exact"/>
        <w:ind w:firstLine="640" w:firstLineChars="200"/>
        <w:rPr>
          <w:ins w:id="504" w:author="李惠敏" w:date="2021-08-24T11:26:38Z"/>
          <w:rFonts w:ascii="Times New Roman" w:hAnsi="Times New Roman" w:eastAsia="方正仿宋_GBK"/>
          <w:color w:val="000000"/>
          <w:sz w:val="32"/>
          <w:szCs w:val="32"/>
          <w:highlight w:val="none"/>
          <w:rPrChange w:id="505" w:author="李惠敏" w:date="2021-08-24T11:27:48Z">
            <w:rPr>
              <w:ins w:id="506" w:author="李惠敏" w:date="2021-08-24T11:26:38Z"/>
              <w:rFonts w:ascii="Times New Roman" w:hAnsi="Times New Roman" w:eastAsia="方正仿宋_GBK"/>
              <w:color w:val="000000"/>
              <w:szCs w:val="32"/>
              <w:highlight w:val="none"/>
            </w:rPr>
          </w:rPrChange>
        </w:rPr>
        <w:pPrChange w:id="503" w:author="赖玲" w:date="2021-09-08T09:32:02Z">
          <w:pPr>
            <w:spacing w:line="560" w:lineRule="exact"/>
            <w:ind w:firstLine="640" w:firstLineChars="200"/>
          </w:pPr>
        </w:pPrChange>
      </w:pPr>
      <w:ins w:id="507" w:author="李惠敏" w:date="2021-08-24T11:26:38Z">
        <w:r>
          <w:rPr>
            <w:rFonts w:ascii="Times New Roman" w:hAnsi="Times New Roman" w:eastAsia="方正楷体_GBK"/>
            <w:color w:val="000000"/>
            <w:sz w:val="32"/>
            <w:szCs w:val="32"/>
            <w:highlight w:val="none"/>
            <w:rPrChange w:id="508" w:author="李惠敏" w:date="2021-08-24T11:27:48Z">
              <w:rPr>
                <w:rFonts w:ascii="Times New Roman" w:hAnsi="Times New Roman" w:eastAsia="方正楷体_GBK"/>
                <w:color w:val="000000"/>
                <w:szCs w:val="32"/>
                <w:highlight w:val="none"/>
              </w:rPr>
            </w:rPrChange>
          </w:rPr>
          <w:t>第十条</w:t>
        </w:r>
      </w:ins>
      <w:ins w:id="509" w:author="李惠敏" w:date="2021-08-24T11:26:38Z">
        <w:r>
          <w:rPr>
            <w:rFonts w:ascii="Times New Roman" w:hAnsi="Times New Roman" w:eastAsia="方正仿宋_GBK"/>
            <w:color w:val="000000"/>
            <w:sz w:val="32"/>
            <w:szCs w:val="32"/>
            <w:highlight w:val="none"/>
            <w:rPrChange w:id="510" w:author="李惠敏" w:date="2021-08-24T11:27:48Z">
              <w:rPr>
                <w:rFonts w:ascii="Times New Roman" w:hAnsi="Times New Roman" w:eastAsia="方正仿宋_GBK"/>
                <w:color w:val="000000"/>
                <w:szCs w:val="32"/>
                <w:highlight w:val="none"/>
              </w:rPr>
            </w:rPrChange>
          </w:rPr>
          <w:t xml:space="preserve"> 已认定自然恢复的矿山</w:t>
        </w:r>
      </w:ins>
      <w:ins w:id="511" w:author="李惠敏" w:date="2021-08-24T11:26:38Z">
        <w:r>
          <w:rPr>
            <w:rFonts w:hint="eastAsia" w:ascii="Times New Roman" w:hAnsi="Times New Roman" w:eastAsia="方正仿宋_GBK"/>
            <w:color w:val="000000"/>
            <w:sz w:val="32"/>
            <w:szCs w:val="32"/>
            <w:highlight w:val="none"/>
            <w:lang w:eastAsia="zh-CN"/>
            <w:rPrChange w:id="512" w:author="李惠敏" w:date="2021-08-24T11:27:48Z">
              <w:rPr>
                <w:rFonts w:hint="eastAsia" w:ascii="Times New Roman" w:hAnsi="Times New Roman" w:eastAsia="方正仿宋_GBK"/>
                <w:color w:val="000000"/>
                <w:szCs w:val="32"/>
                <w:highlight w:val="none"/>
                <w:lang w:eastAsia="zh-CN"/>
              </w:rPr>
            </w:rPrChange>
          </w:rPr>
          <w:t>原则上在</w:t>
        </w:r>
      </w:ins>
      <w:ins w:id="513" w:author="李惠敏" w:date="2021-08-24T11:26:38Z">
        <w:r>
          <w:rPr>
            <w:rFonts w:ascii="Times New Roman" w:hAnsi="Times New Roman" w:eastAsia="方正仿宋_GBK"/>
            <w:color w:val="000000"/>
            <w:sz w:val="32"/>
            <w:szCs w:val="32"/>
            <w:highlight w:val="none"/>
            <w:rPrChange w:id="514" w:author="李惠敏" w:date="2021-08-24T11:27:48Z">
              <w:rPr>
                <w:rFonts w:ascii="Times New Roman" w:hAnsi="Times New Roman" w:eastAsia="方正仿宋_GBK"/>
                <w:color w:val="000000"/>
                <w:szCs w:val="32"/>
                <w:highlight w:val="none"/>
              </w:rPr>
            </w:rPrChange>
          </w:rPr>
          <w:t>当年内将相关资料录入“重庆市生态修复系统”，申请销号。具体要件如下：</w:t>
        </w:r>
      </w:ins>
    </w:p>
    <w:p>
      <w:pPr>
        <w:overflowPunct w:val="0"/>
        <w:spacing w:line="600" w:lineRule="exact"/>
        <w:ind w:firstLine="640" w:firstLineChars="200"/>
        <w:rPr>
          <w:ins w:id="516" w:author="李惠敏" w:date="2021-08-24T11:26:38Z"/>
          <w:rFonts w:ascii="Times New Roman" w:hAnsi="Times New Roman" w:eastAsia="方正仿宋_GBK"/>
          <w:color w:val="000000"/>
          <w:sz w:val="32"/>
          <w:szCs w:val="32"/>
          <w:highlight w:val="none"/>
          <w:rPrChange w:id="517" w:author="李惠敏" w:date="2021-08-24T11:27:48Z">
            <w:rPr>
              <w:ins w:id="518" w:author="李惠敏" w:date="2021-08-24T11:26:38Z"/>
              <w:rFonts w:ascii="Times New Roman" w:hAnsi="Times New Roman" w:eastAsia="方正仿宋_GBK"/>
              <w:color w:val="000000"/>
              <w:szCs w:val="32"/>
              <w:highlight w:val="none"/>
            </w:rPr>
          </w:rPrChange>
        </w:rPr>
        <w:pPrChange w:id="515" w:author="赖玲" w:date="2021-09-08T09:32:02Z">
          <w:pPr>
            <w:spacing w:line="560" w:lineRule="exact"/>
            <w:ind w:firstLine="640" w:firstLineChars="200"/>
          </w:pPr>
        </w:pPrChange>
      </w:pPr>
      <w:ins w:id="519" w:author="李惠敏" w:date="2021-08-24T11:26:38Z">
        <w:r>
          <w:rPr>
            <w:rFonts w:ascii="Times New Roman" w:hAnsi="Times New Roman" w:eastAsia="方正仿宋_GBK"/>
            <w:color w:val="000000"/>
            <w:sz w:val="32"/>
            <w:szCs w:val="32"/>
            <w:highlight w:val="none"/>
            <w:rPrChange w:id="520" w:author="李惠敏" w:date="2021-08-24T11:27:48Z">
              <w:rPr>
                <w:rFonts w:ascii="Times New Roman" w:hAnsi="Times New Roman" w:eastAsia="方正仿宋_GBK"/>
                <w:color w:val="000000"/>
                <w:szCs w:val="32"/>
                <w:highlight w:val="none"/>
              </w:rPr>
            </w:rPrChange>
          </w:rPr>
          <w:t>1.自然恢复认定表格；</w:t>
        </w:r>
      </w:ins>
    </w:p>
    <w:p>
      <w:pPr>
        <w:overflowPunct w:val="0"/>
        <w:spacing w:line="600" w:lineRule="exact"/>
        <w:ind w:firstLine="640" w:firstLineChars="200"/>
        <w:rPr>
          <w:ins w:id="522" w:author="李惠敏" w:date="2021-08-24T11:26:38Z"/>
          <w:rFonts w:ascii="Times New Roman" w:hAnsi="Times New Roman" w:eastAsia="方正仿宋_GBK"/>
          <w:color w:val="000000"/>
          <w:sz w:val="32"/>
          <w:szCs w:val="32"/>
          <w:highlight w:val="none"/>
          <w:rPrChange w:id="523" w:author="李惠敏" w:date="2021-08-24T11:27:48Z">
            <w:rPr>
              <w:ins w:id="524" w:author="李惠敏" w:date="2021-08-24T11:26:38Z"/>
              <w:rFonts w:ascii="Times New Roman" w:hAnsi="Times New Roman" w:eastAsia="方正仿宋_GBK"/>
              <w:color w:val="000000"/>
              <w:szCs w:val="32"/>
              <w:highlight w:val="none"/>
            </w:rPr>
          </w:rPrChange>
        </w:rPr>
        <w:pPrChange w:id="521" w:author="赖玲" w:date="2021-09-08T09:32:02Z">
          <w:pPr>
            <w:spacing w:line="560" w:lineRule="exact"/>
            <w:ind w:firstLine="640" w:firstLineChars="200"/>
          </w:pPr>
        </w:pPrChange>
      </w:pPr>
      <w:ins w:id="525" w:author="李惠敏" w:date="2021-08-24T11:26:38Z">
        <w:r>
          <w:rPr>
            <w:rFonts w:ascii="Times New Roman" w:hAnsi="Times New Roman" w:eastAsia="方正仿宋_GBK"/>
            <w:color w:val="000000"/>
            <w:sz w:val="32"/>
            <w:szCs w:val="32"/>
            <w:highlight w:val="none"/>
            <w:rPrChange w:id="526" w:author="李惠敏" w:date="2021-08-24T11:27:48Z">
              <w:rPr>
                <w:rFonts w:ascii="Times New Roman" w:hAnsi="Times New Roman" w:eastAsia="方正仿宋_GBK"/>
                <w:color w:val="000000"/>
                <w:szCs w:val="32"/>
                <w:highlight w:val="none"/>
              </w:rPr>
            </w:rPrChange>
          </w:rPr>
          <w:t>2.无地质环境安全隐患证明材料</w:t>
        </w:r>
      </w:ins>
      <w:ins w:id="527" w:author="李惠敏" w:date="2021-08-24T11:26:38Z">
        <w:r>
          <w:rPr>
            <w:rFonts w:hint="eastAsia" w:ascii="Times New Roman" w:hAnsi="Times New Roman" w:eastAsia="方正仿宋_GBK"/>
            <w:color w:val="000000"/>
            <w:sz w:val="32"/>
            <w:szCs w:val="32"/>
            <w:highlight w:val="none"/>
            <w:lang w:eastAsia="zh-CN"/>
            <w:rPrChange w:id="528" w:author="李惠敏" w:date="2021-08-24T11:27:48Z">
              <w:rPr>
                <w:rFonts w:hint="eastAsia" w:ascii="Times New Roman" w:hAnsi="Times New Roman" w:eastAsia="方正仿宋_GBK"/>
                <w:color w:val="000000"/>
                <w:szCs w:val="32"/>
                <w:highlight w:val="none"/>
                <w:lang w:eastAsia="zh-CN"/>
              </w:rPr>
            </w:rPrChange>
          </w:rPr>
          <w:t>（包括</w:t>
        </w:r>
      </w:ins>
      <w:ins w:id="529" w:author="李惠敏" w:date="2021-08-24T11:26:38Z">
        <w:r>
          <w:rPr>
            <w:rFonts w:ascii="Times New Roman" w:hAnsi="Times New Roman" w:eastAsia="方正仿宋_GBK"/>
            <w:color w:val="000000"/>
            <w:sz w:val="32"/>
            <w:szCs w:val="32"/>
            <w:highlight w:val="none"/>
            <w:rPrChange w:id="530" w:author="李惠敏" w:date="2021-08-24T11:27:48Z">
              <w:rPr>
                <w:rFonts w:ascii="Times New Roman" w:hAnsi="Times New Roman" w:eastAsia="方正仿宋_GBK"/>
                <w:color w:val="000000"/>
                <w:szCs w:val="32"/>
                <w:highlight w:val="none"/>
              </w:rPr>
            </w:rPrChange>
          </w:rPr>
          <w:t>调（勘）</w:t>
        </w:r>
      </w:ins>
      <w:ins w:id="531" w:author="李惠敏" w:date="2021-08-24T11:26:38Z">
        <w:r>
          <w:rPr>
            <w:rFonts w:hint="eastAsia" w:ascii="Times New Roman" w:hAnsi="Times New Roman" w:eastAsia="方正仿宋_GBK"/>
            <w:color w:val="000000"/>
            <w:sz w:val="32"/>
            <w:szCs w:val="32"/>
            <w:highlight w:val="none"/>
            <w:rPrChange w:id="532" w:author="李惠敏" w:date="2021-08-24T11:27:48Z">
              <w:rPr>
                <w:rFonts w:hint="eastAsia" w:ascii="Times New Roman" w:hAnsi="Times New Roman" w:eastAsia="方正仿宋_GBK"/>
                <w:color w:val="000000"/>
                <w:szCs w:val="32"/>
                <w:highlight w:val="none"/>
              </w:rPr>
            </w:rPrChange>
          </w:rPr>
          <w:t>察</w:t>
        </w:r>
      </w:ins>
      <w:ins w:id="533" w:author="李惠敏" w:date="2021-08-24T11:26:38Z">
        <w:r>
          <w:rPr>
            <w:rFonts w:ascii="Times New Roman" w:hAnsi="Times New Roman" w:eastAsia="方正仿宋_GBK"/>
            <w:color w:val="000000"/>
            <w:sz w:val="32"/>
            <w:szCs w:val="32"/>
            <w:highlight w:val="none"/>
            <w:rPrChange w:id="534" w:author="李惠敏" w:date="2021-08-24T11:27:48Z">
              <w:rPr>
                <w:rFonts w:ascii="Times New Roman" w:hAnsi="Times New Roman" w:eastAsia="方正仿宋_GBK"/>
                <w:color w:val="000000"/>
                <w:szCs w:val="32"/>
                <w:highlight w:val="none"/>
              </w:rPr>
            </w:rPrChange>
          </w:rPr>
          <w:t>单位</w:t>
        </w:r>
      </w:ins>
      <w:ins w:id="535" w:author="李惠敏" w:date="2021-08-24T11:26:38Z">
        <w:r>
          <w:rPr>
            <w:rFonts w:hint="eastAsia" w:ascii="Times New Roman" w:hAnsi="Times New Roman" w:eastAsia="方正仿宋_GBK"/>
            <w:color w:val="000000"/>
            <w:sz w:val="32"/>
            <w:szCs w:val="32"/>
            <w:highlight w:val="none"/>
            <w:lang w:eastAsia="zh-CN"/>
            <w:rPrChange w:id="536" w:author="李惠敏" w:date="2021-08-24T11:27:48Z">
              <w:rPr>
                <w:rFonts w:hint="eastAsia" w:ascii="Times New Roman" w:hAnsi="Times New Roman" w:eastAsia="方正仿宋_GBK"/>
                <w:color w:val="000000"/>
                <w:szCs w:val="32"/>
                <w:highlight w:val="none"/>
                <w:lang w:eastAsia="zh-CN"/>
              </w:rPr>
            </w:rPrChange>
          </w:rPr>
          <w:t>出具的</w:t>
        </w:r>
      </w:ins>
      <w:ins w:id="537" w:author="李惠敏" w:date="2021-08-24T11:26:38Z">
        <w:r>
          <w:rPr>
            <w:rFonts w:ascii="Times New Roman" w:hAnsi="Times New Roman" w:eastAsia="方正仿宋_GBK"/>
            <w:color w:val="000000"/>
            <w:sz w:val="32"/>
            <w:szCs w:val="32"/>
            <w:highlight w:val="none"/>
            <w:rPrChange w:id="538" w:author="李惠敏" w:date="2021-08-24T11:27:48Z">
              <w:rPr>
                <w:rFonts w:ascii="Times New Roman" w:hAnsi="Times New Roman" w:eastAsia="方正仿宋_GBK"/>
                <w:color w:val="000000"/>
                <w:szCs w:val="32"/>
                <w:highlight w:val="none"/>
              </w:rPr>
            </w:rPrChange>
          </w:rPr>
          <w:t>调（勘）</w:t>
        </w:r>
      </w:ins>
      <w:ins w:id="539" w:author="李惠敏" w:date="2021-08-24T11:26:38Z">
        <w:r>
          <w:rPr>
            <w:rFonts w:hint="eastAsia" w:ascii="Times New Roman" w:hAnsi="Times New Roman" w:eastAsia="方正仿宋_GBK"/>
            <w:color w:val="000000"/>
            <w:sz w:val="32"/>
            <w:szCs w:val="32"/>
            <w:highlight w:val="none"/>
            <w:rPrChange w:id="540" w:author="李惠敏" w:date="2021-08-24T11:27:48Z">
              <w:rPr>
                <w:rFonts w:hint="eastAsia" w:ascii="Times New Roman" w:hAnsi="Times New Roman" w:eastAsia="方正仿宋_GBK"/>
                <w:color w:val="000000"/>
                <w:szCs w:val="32"/>
                <w:highlight w:val="none"/>
              </w:rPr>
            </w:rPrChange>
          </w:rPr>
          <w:t>察</w:t>
        </w:r>
      </w:ins>
      <w:ins w:id="541" w:author="李惠敏" w:date="2021-08-24T11:26:38Z">
        <w:r>
          <w:rPr>
            <w:rFonts w:ascii="Times New Roman" w:hAnsi="Times New Roman" w:eastAsia="方正仿宋_GBK"/>
            <w:color w:val="000000"/>
            <w:sz w:val="32"/>
            <w:szCs w:val="32"/>
            <w:highlight w:val="none"/>
            <w:rPrChange w:id="542" w:author="李惠敏" w:date="2021-08-24T11:27:48Z">
              <w:rPr>
                <w:rFonts w:ascii="Times New Roman" w:hAnsi="Times New Roman" w:eastAsia="方正仿宋_GBK"/>
                <w:color w:val="000000"/>
                <w:szCs w:val="32"/>
                <w:highlight w:val="none"/>
              </w:rPr>
            </w:rPrChange>
          </w:rPr>
          <w:t>成果</w:t>
        </w:r>
      </w:ins>
      <w:ins w:id="543" w:author="李惠敏" w:date="2021-08-24T11:26:38Z">
        <w:r>
          <w:rPr>
            <w:rFonts w:hint="eastAsia" w:ascii="Times New Roman" w:hAnsi="Times New Roman" w:eastAsia="方正仿宋_GBK"/>
            <w:color w:val="000000"/>
            <w:sz w:val="32"/>
            <w:szCs w:val="32"/>
            <w:highlight w:val="none"/>
            <w:lang w:eastAsia="zh-CN"/>
            <w:rPrChange w:id="544" w:author="李惠敏" w:date="2021-08-24T11:27:48Z">
              <w:rPr>
                <w:rFonts w:hint="eastAsia" w:ascii="Times New Roman" w:hAnsi="Times New Roman" w:eastAsia="方正仿宋_GBK"/>
                <w:color w:val="000000"/>
                <w:szCs w:val="32"/>
                <w:highlight w:val="none"/>
                <w:lang w:eastAsia="zh-CN"/>
              </w:rPr>
            </w:rPrChange>
          </w:rPr>
          <w:t>或</w:t>
        </w:r>
      </w:ins>
      <w:ins w:id="545" w:author="李惠敏" w:date="2021-08-24T11:26:38Z">
        <w:r>
          <w:rPr>
            <w:rFonts w:ascii="Times New Roman" w:hAnsi="Times New Roman" w:eastAsia="方正仿宋_GBK"/>
            <w:color w:val="000000"/>
            <w:sz w:val="32"/>
            <w:szCs w:val="32"/>
            <w:highlight w:val="none"/>
            <w:rPrChange w:id="546" w:author="李惠敏" w:date="2021-08-24T11:27:48Z">
              <w:rPr>
                <w:rFonts w:ascii="Times New Roman" w:hAnsi="Times New Roman" w:eastAsia="方正仿宋_GBK"/>
                <w:color w:val="000000"/>
                <w:szCs w:val="32"/>
                <w:highlight w:val="none"/>
              </w:rPr>
            </w:rPrChange>
          </w:rPr>
          <w:t>区县地质环境监测站出具</w:t>
        </w:r>
      </w:ins>
      <w:ins w:id="547" w:author="李惠敏" w:date="2021-08-24T11:26:38Z">
        <w:r>
          <w:rPr>
            <w:rFonts w:hint="eastAsia" w:ascii="Times New Roman" w:hAnsi="Times New Roman" w:eastAsia="方正仿宋_GBK"/>
            <w:color w:val="000000"/>
            <w:sz w:val="32"/>
            <w:szCs w:val="32"/>
            <w:highlight w:val="none"/>
            <w:lang w:eastAsia="zh-CN"/>
            <w:rPrChange w:id="548" w:author="李惠敏" w:date="2021-08-24T11:27:48Z">
              <w:rPr>
                <w:rFonts w:hint="eastAsia" w:ascii="Times New Roman" w:hAnsi="Times New Roman" w:eastAsia="方正仿宋_GBK"/>
                <w:color w:val="000000"/>
                <w:szCs w:val="32"/>
                <w:highlight w:val="none"/>
                <w:lang w:eastAsia="zh-CN"/>
              </w:rPr>
            </w:rPrChange>
          </w:rPr>
          <w:t>的</w:t>
        </w:r>
      </w:ins>
      <w:ins w:id="549" w:author="李惠敏" w:date="2021-08-24T11:26:38Z">
        <w:r>
          <w:rPr>
            <w:rFonts w:ascii="Times New Roman" w:hAnsi="Times New Roman" w:eastAsia="方正仿宋_GBK"/>
            <w:color w:val="000000"/>
            <w:sz w:val="32"/>
            <w:szCs w:val="32"/>
            <w:highlight w:val="none"/>
            <w:rPrChange w:id="550" w:author="李惠敏" w:date="2021-08-24T11:27:48Z">
              <w:rPr>
                <w:rFonts w:ascii="Times New Roman" w:hAnsi="Times New Roman" w:eastAsia="方正仿宋_GBK"/>
                <w:color w:val="000000"/>
                <w:szCs w:val="32"/>
                <w:highlight w:val="none"/>
              </w:rPr>
            </w:rPrChange>
          </w:rPr>
          <w:t>无地质</w:t>
        </w:r>
      </w:ins>
      <w:ins w:id="551" w:author="李惠敏" w:date="2021-08-24T11:26:38Z">
        <w:r>
          <w:rPr>
            <w:rFonts w:hint="eastAsia" w:ascii="Times New Roman" w:hAnsi="Times New Roman" w:eastAsia="方正仿宋_GBK"/>
            <w:color w:val="000000"/>
            <w:sz w:val="32"/>
            <w:szCs w:val="32"/>
            <w:highlight w:val="none"/>
            <w:rPrChange w:id="552" w:author="李惠敏" w:date="2021-08-24T11:27:48Z">
              <w:rPr>
                <w:rFonts w:hint="eastAsia" w:ascii="Times New Roman" w:hAnsi="Times New Roman" w:eastAsia="方正仿宋_GBK"/>
                <w:color w:val="000000"/>
                <w:szCs w:val="32"/>
                <w:highlight w:val="none"/>
              </w:rPr>
            </w:rPrChange>
          </w:rPr>
          <w:t>环境安全</w:t>
        </w:r>
      </w:ins>
      <w:ins w:id="553" w:author="李惠敏" w:date="2021-08-24T11:26:38Z">
        <w:r>
          <w:rPr>
            <w:rFonts w:ascii="Times New Roman" w:hAnsi="Times New Roman" w:eastAsia="方正仿宋_GBK"/>
            <w:color w:val="000000"/>
            <w:sz w:val="32"/>
            <w:szCs w:val="32"/>
            <w:highlight w:val="none"/>
            <w:rPrChange w:id="554" w:author="李惠敏" w:date="2021-08-24T11:27:48Z">
              <w:rPr>
                <w:rFonts w:ascii="Times New Roman" w:hAnsi="Times New Roman" w:eastAsia="方正仿宋_GBK"/>
                <w:color w:val="000000"/>
                <w:szCs w:val="32"/>
                <w:highlight w:val="none"/>
              </w:rPr>
            </w:rPrChange>
          </w:rPr>
          <w:t>隐患证明</w:t>
        </w:r>
      </w:ins>
      <w:ins w:id="555" w:author="李惠敏" w:date="2021-08-24T11:26:38Z">
        <w:r>
          <w:rPr>
            <w:rFonts w:hint="eastAsia" w:ascii="Times New Roman" w:hAnsi="Times New Roman" w:eastAsia="方正仿宋_GBK"/>
            <w:color w:val="000000"/>
            <w:sz w:val="32"/>
            <w:szCs w:val="32"/>
            <w:highlight w:val="none"/>
            <w:lang w:eastAsia="zh-CN"/>
            <w:rPrChange w:id="556" w:author="李惠敏" w:date="2021-08-24T11:27:48Z">
              <w:rPr>
                <w:rFonts w:hint="eastAsia" w:ascii="Times New Roman" w:hAnsi="Times New Roman" w:eastAsia="方正仿宋_GBK"/>
                <w:color w:val="000000"/>
                <w:szCs w:val="32"/>
                <w:highlight w:val="none"/>
                <w:lang w:eastAsia="zh-CN"/>
              </w:rPr>
            </w:rPrChange>
          </w:rPr>
          <w:t>）</w:t>
        </w:r>
      </w:ins>
      <w:ins w:id="557" w:author="李惠敏" w:date="2021-08-24T11:26:38Z">
        <w:r>
          <w:rPr>
            <w:rFonts w:ascii="Times New Roman" w:hAnsi="Times New Roman" w:eastAsia="方正仿宋_GBK"/>
            <w:color w:val="000000"/>
            <w:sz w:val="32"/>
            <w:szCs w:val="32"/>
            <w:highlight w:val="none"/>
            <w:rPrChange w:id="558"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560" w:author="李惠敏" w:date="2021-08-24T11:26:38Z"/>
          <w:rFonts w:ascii="Times New Roman" w:hAnsi="Times New Roman" w:eastAsia="方正仿宋_GBK"/>
          <w:color w:val="000000"/>
          <w:sz w:val="32"/>
          <w:szCs w:val="32"/>
          <w:highlight w:val="none"/>
          <w:rPrChange w:id="561" w:author="李惠敏" w:date="2021-08-24T11:27:48Z">
            <w:rPr>
              <w:ins w:id="562" w:author="李惠敏" w:date="2021-08-24T11:26:38Z"/>
              <w:rFonts w:ascii="Times New Roman" w:hAnsi="Times New Roman" w:eastAsia="方正仿宋_GBK"/>
              <w:color w:val="000000"/>
              <w:szCs w:val="32"/>
              <w:highlight w:val="none"/>
            </w:rPr>
          </w:rPrChange>
        </w:rPr>
        <w:pPrChange w:id="559" w:author="赖玲" w:date="2021-09-08T09:32:02Z">
          <w:pPr>
            <w:spacing w:line="560" w:lineRule="exact"/>
            <w:ind w:firstLine="640" w:firstLineChars="200"/>
          </w:pPr>
        </w:pPrChange>
      </w:pPr>
      <w:ins w:id="563" w:author="李惠敏" w:date="2021-08-24T11:26:38Z">
        <w:r>
          <w:rPr>
            <w:rFonts w:ascii="Times New Roman" w:hAnsi="Times New Roman" w:eastAsia="方正仿宋_GBK"/>
            <w:color w:val="000000"/>
            <w:sz w:val="32"/>
            <w:szCs w:val="32"/>
            <w:highlight w:val="none"/>
            <w:rPrChange w:id="564" w:author="李惠敏" w:date="2021-08-24T11:27:48Z">
              <w:rPr>
                <w:rFonts w:ascii="Times New Roman" w:hAnsi="Times New Roman" w:eastAsia="方正仿宋_GBK"/>
                <w:color w:val="000000"/>
                <w:szCs w:val="32"/>
                <w:highlight w:val="none"/>
              </w:rPr>
            </w:rPrChange>
          </w:rPr>
          <w:t>3.现场照片。</w:t>
        </w:r>
      </w:ins>
    </w:p>
    <w:p>
      <w:pPr>
        <w:overflowPunct w:val="0"/>
        <w:spacing w:line="600" w:lineRule="exact"/>
        <w:ind w:firstLine="640" w:firstLineChars="200"/>
        <w:rPr>
          <w:ins w:id="566" w:author="李惠敏" w:date="2021-08-24T11:26:38Z"/>
          <w:rFonts w:ascii="Times New Roman" w:hAnsi="Times New Roman" w:eastAsia="方正仿宋_GBK"/>
          <w:color w:val="000000"/>
          <w:sz w:val="32"/>
          <w:szCs w:val="32"/>
          <w:highlight w:val="none"/>
          <w:rPrChange w:id="567" w:author="李惠敏" w:date="2021-08-24T11:27:48Z">
            <w:rPr>
              <w:ins w:id="568" w:author="李惠敏" w:date="2021-08-24T11:26:38Z"/>
              <w:rFonts w:ascii="Times New Roman" w:hAnsi="Times New Roman" w:eastAsia="方正仿宋_GBK"/>
              <w:color w:val="000000"/>
              <w:szCs w:val="32"/>
              <w:highlight w:val="none"/>
            </w:rPr>
          </w:rPrChange>
        </w:rPr>
        <w:pPrChange w:id="565" w:author="赖玲" w:date="2021-09-08T09:32:02Z">
          <w:pPr>
            <w:spacing w:line="560" w:lineRule="exact"/>
            <w:ind w:firstLine="640" w:firstLineChars="200"/>
          </w:pPr>
        </w:pPrChange>
      </w:pPr>
      <w:ins w:id="569" w:author="李惠敏" w:date="2021-08-24T11:26:38Z">
        <w:r>
          <w:rPr>
            <w:rFonts w:ascii="Times New Roman" w:hAnsi="Times New Roman" w:eastAsia="方正楷体_GBK"/>
            <w:color w:val="000000"/>
            <w:sz w:val="32"/>
            <w:szCs w:val="32"/>
            <w:highlight w:val="none"/>
            <w:rPrChange w:id="570" w:author="李惠敏" w:date="2021-08-24T11:27:48Z">
              <w:rPr>
                <w:rFonts w:ascii="Times New Roman" w:hAnsi="Times New Roman" w:eastAsia="方正楷体_GBK"/>
                <w:color w:val="000000"/>
                <w:szCs w:val="32"/>
                <w:highlight w:val="none"/>
              </w:rPr>
            </w:rPrChange>
          </w:rPr>
          <w:t>第十</w:t>
        </w:r>
      </w:ins>
      <w:ins w:id="571" w:author="李惠敏" w:date="2021-08-24T11:26:38Z">
        <w:r>
          <w:rPr>
            <w:rFonts w:hint="eastAsia" w:ascii="Times New Roman" w:hAnsi="Times New Roman" w:eastAsia="方正楷体_GBK"/>
            <w:color w:val="000000"/>
            <w:sz w:val="32"/>
            <w:szCs w:val="32"/>
            <w:highlight w:val="none"/>
            <w:rPrChange w:id="572" w:author="李惠敏" w:date="2021-08-24T11:27:48Z">
              <w:rPr>
                <w:rFonts w:hint="eastAsia" w:ascii="Times New Roman" w:hAnsi="Times New Roman" w:eastAsia="方正楷体_GBK"/>
                <w:color w:val="000000"/>
                <w:szCs w:val="32"/>
                <w:highlight w:val="none"/>
              </w:rPr>
            </w:rPrChange>
          </w:rPr>
          <w:t>一</w:t>
        </w:r>
      </w:ins>
      <w:ins w:id="573" w:author="李惠敏" w:date="2021-08-24T11:26:38Z">
        <w:r>
          <w:rPr>
            <w:rFonts w:ascii="Times New Roman" w:hAnsi="Times New Roman" w:eastAsia="方正楷体_GBK"/>
            <w:color w:val="000000"/>
            <w:sz w:val="32"/>
            <w:szCs w:val="32"/>
            <w:highlight w:val="none"/>
            <w:rPrChange w:id="574" w:author="李惠敏" w:date="2021-08-24T11:27:48Z">
              <w:rPr>
                <w:rFonts w:ascii="Times New Roman" w:hAnsi="Times New Roman" w:eastAsia="方正楷体_GBK"/>
                <w:color w:val="000000"/>
                <w:szCs w:val="32"/>
                <w:highlight w:val="none"/>
              </w:rPr>
            </w:rPrChange>
          </w:rPr>
          <w:t>条</w:t>
        </w:r>
      </w:ins>
      <w:ins w:id="575" w:author="李惠敏" w:date="2021-08-24T11:26:38Z">
        <w:r>
          <w:rPr>
            <w:rFonts w:ascii="Times New Roman" w:hAnsi="Times New Roman" w:eastAsia="方正仿宋_GBK"/>
            <w:color w:val="000000"/>
            <w:sz w:val="32"/>
            <w:szCs w:val="32"/>
            <w:highlight w:val="none"/>
            <w:rPrChange w:id="576" w:author="李惠敏" w:date="2021-08-24T11:27:48Z">
              <w:rPr>
                <w:rFonts w:ascii="Times New Roman" w:hAnsi="Times New Roman" w:eastAsia="方正仿宋_GBK"/>
                <w:color w:val="000000"/>
                <w:szCs w:val="32"/>
                <w:highlight w:val="none"/>
              </w:rPr>
            </w:rPrChange>
          </w:rPr>
          <w:t xml:space="preserve"> 对取得合法用地手续的历史遗留和关闭矿山，由区县</w:t>
        </w:r>
      </w:ins>
      <w:ins w:id="577" w:author="李惠敏" w:date="2021-08-24T11:26:38Z">
        <w:r>
          <w:rPr>
            <w:rFonts w:hint="eastAsia" w:ascii="Times New Roman" w:hAnsi="Times New Roman" w:eastAsia="方正仿宋_GBK"/>
            <w:color w:val="000000"/>
            <w:sz w:val="32"/>
            <w:szCs w:val="32"/>
            <w:highlight w:val="none"/>
            <w:rPrChange w:id="578" w:author="李惠敏" w:date="2021-08-24T11:27:48Z">
              <w:rPr>
                <w:rFonts w:hint="eastAsia" w:ascii="Times New Roman" w:hAnsi="Times New Roman" w:eastAsia="方正仿宋_GBK"/>
                <w:color w:val="000000"/>
                <w:szCs w:val="32"/>
                <w:highlight w:val="none"/>
              </w:rPr>
            </w:rPrChange>
          </w:rPr>
          <w:t>（自治县）</w:t>
        </w:r>
      </w:ins>
      <w:ins w:id="579" w:author="李惠敏" w:date="2021-08-24T11:26:38Z">
        <w:r>
          <w:rPr>
            <w:rFonts w:ascii="Times New Roman" w:hAnsi="Times New Roman" w:eastAsia="方正仿宋_GBK"/>
            <w:color w:val="000000"/>
            <w:sz w:val="32"/>
            <w:szCs w:val="32"/>
            <w:highlight w:val="none"/>
            <w:rPrChange w:id="580" w:author="李惠敏" w:date="2021-08-24T11:27:48Z">
              <w:rPr>
                <w:rFonts w:ascii="Times New Roman" w:hAnsi="Times New Roman" w:eastAsia="方正仿宋_GBK"/>
                <w:color w:val="000000"/>
                <w:szCs w:val="32"/>
                <w:highlight w:val="none"/>
              </w:rPr>
            </w:rPrChange>
          </w:rPr>
          <w:t>规划自然资源</w:t>
        </w:r>
      </w:ins>
      <w:ins w:id="581" w:author="李惠敏" w:date="2021-08-24T11:26:38Z">
        <w:r>
          <w:rPr>
            <w:rFonts w:hint="eastAsia" w:ascii="Times New Roman" w:hAnsi="Times New Roman" w:eastAsia="方正仿宋_GBK"/>
            <w:color w:val="000000"/>
            <w:sz w:val="32"/>
            <w:szCs w:val="32"/>
            <w:highlight w:val="none"/>
            <w:rPrChange w:id="582" w:author="李惠敏" w:date="2021-08-24T11:27:48Z">
              <w:rPr>
                <w:rFonts w:hint="eastAsia" w:ascii="Times New Roman" w:hAnsi="Times New Roman" w:eastAsia="方正仿宋_GBK"/>
                <w:color w:val="000000"/>
                <w:szCs w:val="32"/>
                <w:highlight w:val="none"/>
              </w:rPr>
            </w:rPrChange>
          </w:rPr>
          <w:t>局</w:t>
        </w:r>
      </w:ins>
      <w:ins w:id="583" w:author="李惠敏" w:date="2021-08-24T11:26:38Z">
        <w:r>
          <w:rPr>
            <w:rFonts w:ascii="Times New Roman" w:hAnsi="Times New Roman" w:eastAsia="方正仿宋_GBK"/>
            <w:color w:val="000000"/>
            <w:sz w:val="32"/>
            <w:szCs w:val="32"/>
            <w:highlight w:val="none"/>
            <w:rPrChange w:id="584" w:author="李惠敏" w:date="2021-08-24T11:27:48Z">
              <w:rPr>
                <w:rFonts w:ascii="Times New Roman" w:hAnsi="Times New Roman" w:eastAsia="方正仿宋_GBK"/>
                <w:color w:val="000000"/>
                <w:szCs w:val="32"/>
                <w:highlight w:val="none"/>
              </w:rPr>
            </w:rPrChange>
          </w:rPr>
          <w:t>依据土地利用现状图及最新影像图确定再利用面积，填写合法再利用认定表格（附件3）。同时，应完成</w:t>
        </w:r>
      </w:ins>
      <w:ins w:id="585" w:author="李惠敏" w:date="2021-08-24T11:26:38Z">
        <w:r>
          <w:rPr>
            <w:rFonts w:hint="eastAsia" w:ascii="Times New Roman" w:hAnsi="Times New Roman" w:eastAsia="方正仿宋_GBK"/>
            <w:color w:val="000000"/>
            <w:sz w:val="32"/>
            <w:szCs w:val="32"/>
            <w:highlight w:val="none"/>
            <w:rPrChange w:id="586" w:author="李惠敏" w:date="2021-08-24T11:27:48Z">
              <w:rPr>
                <w:rFonts w:hint="eastAsia" w:ascii="Times New Roman" w:hAnsi="Times New Roman" w:eastAsia="方正仿宋_GBK"/>
                <w:color w:val="000000"/>
                <w:szCs w:val="32"/>
                <w:highlight w:val="none"/>
              </w:rPr>
            </w:rPrChange>
          </w:rPr>
          <w:t>未利用部分的</w:t>
        </w:r>
      </w:ins>
      <w:ins w:id="587" w:author="李惠敏" w:date="2021-08-24T11:26:38Z">
        <w:r>
          <w:rPr>
            <w:rFonts w:ascii="Times New Roman" w:hAnsi="Times New Roman" w:eastAsia="方正仿宋_GBK"/>
            <w:color w:val="000000"/>
            <w:sz w:val="32"/>
            <w:szCs w:val="32"/>
            <w:highlight w:val="none"/>
            <w:rPrChange w:id="588" w:author="李惠敏" w:date="2021-08-24T11:27:48Z">
              <w:rPr>
                <w:rFonts w:ascii="Times New Roman" w:hAnsi="Times New Roman" w:eastAsia="方正仿宋_GBK"/>
                <w:color w:val="000000"/>
                <w:szCs w:val="32"/>
                <w:highlight w:val="none"/>
              </w:rPr>
            </w:rPrChange>
          </w:rPr>
          <w:t>环境整治和生态修复。</w:t>
        </w:r>
      </w:ins>
    </w:p>
    <w:p>
      <w:pPr>
        <w:overflowPunct w:val="0"/>
        <w:spacing w:line="600" w:lineRule="exact"/>
        <w:ind w:firstLine="640" w:firstLineChars="200"/>
        <w:rPr>
          <w:ins w:id="590" w:author="李惠敏" w:date="2021-08-24T11:26:38Z"/>
          <w:rFonts w:ascii="Times New Roman" w:hAnsi="Times New Roman" w:eastAsia="方正仿宋_GBK"/>
          <w:color w:val="000000"/>
          <w:sz w:val="32"/>
          <w:szCs w:val="32"/>
          <w:highlight w:val="none"/>
          <w:rPrChange w:id="591" w:author="李惠敏" w:date="2021-08-24T11:27:48Z">
            <w:rPr>
              <w:ins w:id="592" w:author="李惠敏" w:date="2021-08-24T11:26:38Z"/>
              <w:rFonts w:ascii="Times New Roman" w:hAnsi="Times New Roman" w:eastAsia="方正仿宋_GBK"/>
              <w:color w:val="000000"/>
              <w:szCs w:val="32"/>
              <w:highlight w:val="none"/>
            </w:rPr>
          </w:rPrChange>
        </w:rPr>
        <w:pPrChange w:id="589" w:author="赖玲" w:date="2021-09-08T09:32:02Z">
          <w:pPr>
            <w:spacing w:line="560" w:lineRule="exact"/>
            <w:ind w:firstLine="640" w:firstLineChars="200"/>
          </w:pPr>
        </w:pPrChange>
      </w:pPr>
      <w:ins w:id="593" w:author="李惠敏" w:date="2021-08-24T11:26:38Z">
        <w:r>
          <w:rPr>
            <w:rFonts w:ascii="Times New Roman" w:hAnsi="Times New Roman" w:eastAsia="方正楷体_GBK"/>
            <w:color w:val="000000"/>
            <w:sz w:val="32"/>
            <w:szCs w:val="32"/>
            <w:highlight w:val="none"/>
            <w:rPrChange w:id="594" w:author="李惠敏" w:date="2021-08-24T11:27:48Z">
              <w:rPr>
                <w:rFonts w:ascii="Times New Roman" w:hAnsi="Times New Roman" w:eastAsia="方正楷体_GBK"/>
                <w:color w:val="000000"/>
                <w:szCs w:val="32"/>
                <w:highlight w:val="none"/>
              </w:rPr>
            </w:rPrChange>
          </w:rPr>
          <w:t>第十二条</w:t>
        </w:r>
      </w:ins>
      <w:ins w:id="595" w:author="李惠敏" w:date="2021-08-24T11:26:38Z">
        <w:r>
          <w:rPr>
            <w:rFonts w:hint="eastAsia" w:ascii="Times New Roman" w:hAnsi="Times New Roman" w:eastAsia="方正楷体_GBK"/>
            <w:color w:val="000000"/>
            <w:sz w:val="32"/>
            <w:szCs w:val="32"/>
            <w:highlight w:val="none"/>
            <w:rPrChange w:id="596" w:author="李惠敏" w:date="2021-08-24T11:27:48Z">
              <w:rPr>
                <w:rFonts w:hint="eastAsia" w:ascii="Times New Roman" w:hAnsi="Times New Roman" w:eastAsia="方正楷体_GBK"/>
                <w:color w:val="000000"/>
                <w:szCs w:val="32"/>
                <w:highlight w:val="none"/>
              </w:rPr>
            </w:rPrChange>
          </w:rPr>
          <w:t xml:space="preserve"> </w:t>
        </w:r>
      </w:ins>
      <w:ins w:id="597" w:author="李惠敏" w:date="2021-08-24T11:26:38Z">
        <w:r>
          <w:rPr>
            <w:rFonts w:ascii="Times New Roman" w:hAnsi="Times New Roman" w:eastAsia="方正仿宋_GBK"/>
            <w:color w:val="000000"/>
            <w:sz w:val="32"/>
            <w:szCs w:val="32"/>
            <w:highlight w:val="none"/>
            <w:rPrChange w:id="598" w:author="李惠敏" w:date="2021-08-24T11:27:48Z">
              <w:rPr>
                <w:rFonts w:ascii="Times New Roman" w:hAnsi="Times New Roman" w:eastAsia="方正仿宋_GBK"/>
                <w:color w:val="000000"/>
                <w:szCs w:val="32"/>
                <w:highlight w:val="none"/>
              </w:rPr>
            </w:rPrChange>
          </w:rPr>
          <w:t>已认定合法再利用的矿山</w:t>
        </w:r>
      </w:ins>
      <w:ins w:id="599" w:author="李惠敏" w:date="2021-08-24T11:26:38Z">
        <w:r>
          <w:rPr>
            <w:rFonts w:hint="eastAsia" w:ascii="Times New Roman" w:hAnsi="Times New Roman" w:eastAsia="方正仿宋_GBK"/>
            <w:color w:val="000000"/>
            <w:sz w:val="32"/>
            <w:szCs w:val="32"/>
            <w:highlight w:val="none"/>
            <w:lang w:eastAsia="zh-CN"/>
            <w:rPrChange w:id="600" w:author="李惠敏" w:date="2021-08-24T11:27:48Z">
              <w:rPr>
                <w:rFonts w:hint="eastAsia" w:ascii="Times New Roman" w:hAnsi="Times New Roman" w:eastAsia="方正仿宋_GBK"/>
                <w:color w:val="000000"/>
                <w:szCs w:val="32"/>
                <w:highlight w:val="none"/>
                <w:lang w:eastAsia="zh-CN"/>
              </w:rPr>
            </w:rPrChange>
          </w:rPr>
          <w:t>原则上</w:t>
        </w:r>
      </w:ins>
      <w:ins w:id="601" w:author="李惠敏" w:date="2021-08-24T11:26:38Z">
        <w:r>
          <w:rPr>
            <w:rFonts w:ascii="Times New Roman" w:hAnsi="Times New Roman" w:eastAsia="方正仿宋_GBK"/>
            <w:color w:val="000000"/>
            <w:sz w:val="32"/>
            <w:szCs w:val="32"/>
            <w:highlight w:val="none"/>
            <w:rPrChange w:id="602" w:author="李惠敏" w:date="2021-08-24T11:27:48Z">
              <w:rPr>
                <w:rFonts w:ascii="Times New Roman" w:hAnsi="Times New Roman" w:eastAsia="方正仿宋_GBK"/>
                <w:color w:val="000000"/>
                <w:szCs w:val="32"/>
                <w:highlight w:val="none"/>
              </w:rPr>
            </w:rPrChange>
          </w:rPr>
          <w:t>在当年内将相关资料录入“重庆市生态修复系统”，申请销号。具体要件如下：</w:t>
        </w:r>
      </w:ins>
    </w:p>
    <w:p>
      <w:pPr>
        <w:overflowPunct w:val="0"/>
        <w:spacing w:line="600" w:lineRule="exact"/>
        <w:ind w:firstLine="640" w:firstLineChars="200"/>
        <w:rPr>
          <w:ins w:id="604" w:author="李惠敏" w:date="2021-08-24T11:26:38Z"/>
          <w:rFonts w:ascii="Times New Roman" w:hAnsi="Times New Roman" w:eastAsia="方正仿宋_GBK"/>
          <w:color w:val="000000"/>
          <w:sz w:val="32"/>
          <w:szCs w:val="32"/>
          <w:highlight w:val="none"/>
          <w:rPrChange w:id="605" w:author="李惠敏" w:date="2021-08-24T11:27:48Z">
            <w:rPr>
              <w:ins w:id="606" w:author="李惠敏" w:date="2021-08-24T11:26:38Z"/>
              <w:rFonts w:ascii="Times New Roman" w:hAnsi="Times New Roman" w:eastAsia="方正仿宋_GBK"/>
              <w:color w:val="000000"/>
              <w:szCs w:val="32"/>
              <w:highlight w:val="none"/>
            </w:rPr>
          </w:rPrChange>
        </w:rPr>
        <w:pPrChange w:id="603" w:author="赖玲" w:date="2021-09-08T09:32:02Z">
          <w:pPr>
            <w:spacing w:line="560" w:lineRule="exact"/>
            <w:ind w:firstLine="640" w:firstLineChars="200"/>
          </w:pPr>
        </w:pPrChange>
      </w:pPr>
      <w:ins w:id="607" w:author="李惠敏" w:date="2021-08-24T11:26:38Z">
        <w:r>
          <w:rPr>
            <w:rFonts w:ascii="Times New Roman" w:hAnsi="Times New Roman" w:eastAsia="方正仿宋_GBK"/>
            <w:color w:val="000000"/>
            <w:sz w:val="32"/>
            <w:szCs w:val="32"/>
            <w:highlight w:val="none"/>
            <w:rPrChange w:id="608" w:author="李惠敏" w:date="2021-08-24T11:27:48Z">
              <w:rPr>
                <w:rFonts w:ascii="Times New Roman" w:hAnsi="Times New Roman" w:eastAsia="方正仿宋_GBK"/>
                <w:color w:val="000000"/>
                <w:szCs w:val="32"/>
                <w:highlight w:val="none"/>
              </w:rPr>
            </w:rPrChange>
          </w:rPr>
          <w:t>1.</w:t>
        </w:r>
      </w:ins>
      <w:ins w:id="609" w:author="李惠敏" w:date="2021-08-24T11:26:38Z">
        <w:r>
          <w:rPr>
            <w:rFonts w:hint="eastAsia" w:ascii="Times New Roman" w:hAnsi="Times New Roman" w:eastAsia="方正仿宋_GBK"/>
            <w:color w:val="000000"/>
            <w:sz w:val="32"/>
            <w:szCs w:val="32"/>
            <w:highlight w:val="none"/>
            <w:rPrChange w:id="610" w:author="李惠敏" w:date="2021-08-24T11:27:48Z">
              <w:rPr>
                <w:rFonts w:hint="eastAsia" w:ascii="Times New Roman" w:hAnsi="Times New Roman" w:eastAsia="方正仿宋_GBK"/>
                <w:color w:val="000000"/>
                <w:szCs w:val="32"/>
                <w:highlight w:val="none"/>
              </w:rPr>
            </w:rPrChange>
          </w:rPr>
          <w:t>矿山合法再利用认定</w:t>
        </w:r>
      </w:ins>
      <w:ins w:id="611" w:author="李惠敏" w:date="2021-08-24T11:26:38Z">
        <w:r>
          <w:rPr>
            <w:rFonts w:hint="eastAsia" w:ascii="Times New Roman" w:hAnsi="Times New Roman" w:eastAsia="方正仿宋_GBK"/>
            <w:color w:val="000000"/>
            <w:sz w:val="32"/>
            <w:szCs w:val="32"/>
            <w:highlight w:val="none"/>
            <w:lang w:eastAsia="zh-CN"/>
            <w:rPrChange w:id="612" w:author="李惠敏" w:date="2021-08-24T11:27:48Z">
              <w:rPr>
                <w:rFonts w:hint="eastAsia" w:ascii="Times New Roman" w:hAnsi="Times New Roman" w:eastAsia="方正仿宋_GBK"/>
                <w:color w:val="000000"/>
                <w:szCs w:val="32"/>
                <w:highlight w:val="none"/>
                <w:lang w:eastAsia="zh-CN"/>
              </w:rPr>
            </w:rPrChange>
          </w:rPr>
          <w:t>表格</w:t>
        </w:r>
      </w:ins>
      <w:ins w:id="613" w:author="李惠敏" w:date="2021-08-24T11:26:38Z">
        <w:r>
          <w:rPr>
            <w:rFonts w:ascii="Times New Roman" w:hAnsi="Times New Roman" w:eastAsia="方正仿宋_GBK"/>
            <w:color w:val="000000"/>
            <w:sz w:val="32"/>
            <w:szCs w:val="32"/>
            <w:highlight w:val="none"/>
            <w:rPrChange w:id="614"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616" w:author="李惠敏" w:date="2021-08-24T11:26:38Z"/>
          <w:rFonts w:ascii="Times New Roman" w:hAnsi="Times New Roman" w:eastAsia="方正仿宋_GBK"/>
          <w:color w:val="000000"/>
          <w:sz w:val="32"/>
          <w:szCs w:val="32"/>
          <w:highlight w:val="none"/>
          <w:rPrChange w:id="617" w:author="李惠敏" w:date="2021-08-24T11:27:48Z">
            <w:rPr>
              <w:ins w:id="618" w:author="李惠敏" w:date="2021-08-24T11:26:38Z"/>
              <w:rFonts w:ascii="Times New Roman" w:hAnsi="Times New Roman" w:eastAsia="方正仿宋_GBK"/>
              <w:color w:val="000000"/>
              <w:szCs w:val="32"/>
              <w:highlight w:val="none"/>
            </w:rPr>
          </w:rPrChange>
        </w:rPr>
        <w:pPrChange w:id="615" w:author="赖玲" w:date="2021-09-08T09:32:02Z">
          <w:pPr>
            <w:spacing w:line="560" w:lineRule="exact"/>
            <w:ind w:firstLine="640" w:firstLineChars="200"/>
          </w:pPr>
        </w:pPrChange>
      </w:pPr>
      <w:ins w:id="619" w:author="李惠敏" w:date="2021-08-24T11:26:38Z">
        <w:r>
          <w:rPr>
            <w:rFonts w:ascii="Times New Roman" w:hAnsi="Times New Roman" w:eastAsia="方正仿宋_GBK"/>
            <w:color w:val="000000"/>
            <w:sz w:val="32"/>
            <w:szCs w:val="32"/>
            <w:highlight w:val="none"/>
            <w:rPrChange w:id="620" w:author="李惠敏" w:date="2021-08-24T11:27:48Z">
              <w:rPr>
                <w:rFonts w:ascii="Times New Roman" w:hAnsi="Times New Roman" w:eastAsia="方正仿宋_GBK"/>
                <w:color w:val="000000"/>
                <w:szCs w:val="32"/>
                <w:highlight w:val="none"/>
              </w:rPr>
            </w:rPrChange>
          </w:rPr>
          <w:t>2.相关用地批准文件或权属证等证明材料</w:t>
        </w:r>
      </w:ins>
      <w:ins w:id="621" w:author="李惠敏" w:date="2021-08-24T11:26:38Z">
        <w:r>
          <w:rPr>
            <w:rFonts w:hint="eastAsia" w:ascii="Times New Roman" w:hAnsi="Times New Roman" w:eastAsia="方正仿宋_GBK"/>
            <w:color w:val="000000"/>
            <w:sz w:val="32"/>
            <w:szCs w:val="32"/>
            <w:highlight w:val="none"/>
            <w:lang w:eastAsia="zh-CN"/>
            <w:rPrChange w:id="622" w:author="李惠敏" w:date="2021-08-24T11:27:48Z">
              <w:rPr>
                <w:rFonts w:hint="eastAsia" w:ascii="Times New Roman" w:hAnsi="Times New Roman" w:eastAsia="方正仿宋_GBK"/>
                <w:color w:val="000000"/>
                <w:szCs w:val="32"/>
                <w:highlight w:val="none"/>
                <w:lang w:eastAsia="zh-CN"/>
              </w:rPr>
            </w:rPrChange>
          </w:rPr>
          <w:t>（包括</w:t>
        </w:r>
      </w:ins>
      <w:ins w:id="623" w:author="李惠敏" w:date="2021-08-24T11:26:38Z">
        <w:r>
          <w:rPr>
            <w:rFonts w:hint="eastAsia" w:ascii="Times New Roman" w:hAnsi="Times New Roman" w:eastAsia="方正仿宋_GBK" w:cs="Times New Roman"/>
            <w:snapToGrid w:val="0"/>
            <w:sz w:val="32"/>
            <w:szCs w:val="32"/>
            <w:highlight w:val="none"/>
            <w:rPrChange w:id="624" w:author="赖玲" w:date="2021-09-08T09:31:49Z">
              <w:rPr>
                <w:rFonts w:hint="eastAsia" w:ascii="方正仿宋_GBK" w:hAnsi="Times New Roman" w:eastAsia="方正仿宋_GBK" w:cs="Times New Roman"/>
                <w:snapToGrid w:val="0"/>
                <w:sz w:val="32"/>
                <w:szCs w:val="32"/>
                <w:highlight w:val="none"/>
              </w:rPr>
            </w:rPrChange>
          </w:rPr>
          <w:t>征转用批文、设施农用地备案表、临时用地批文、国有建设用地使用权证、房产证等</w:t>
        </w:r>
      </w:ins>
      <w:ins w:id="625" w:author="李惠敏" w:date="2021-08-24T11:26:38Z">
        <w:r>
          <w:rPr>
            <w:rFonts w:hint="eastAsia" w:ascii="Times New Roman" w:hAnsi="Times New Roman" w:eastAsia="方正仿宋_GBK"/>
            <w:color w:val="000000"/>
            <w:sz w:val="32"/>
            <w:szCs w:val="32"/>
            <w:highlight w:val="none"/>
            <w:lang w:eastAsia="zh-CN"/>
            <w:rPrChange w:id="626" w:author="李惠敏" w:date="2021-08-24T11:27:48Z">
              <w:rPr>
                <w:rFonts w:hint="eastAsia" w:ascii="Times New Roman" w:hAnsi="Times New Roman" w:eastAsia="方正仿宋_GBK"/>
                <w:color w:val="000000"/>
                <w:szCs w:val="32"/>
                <w:highlight w:val="none"/>
                <w:lang w:eastAsia="zh-CN"/>
              </w:rPr>
            </w:rPrChange>
          </w:rPr>
          <w:t>）</w:t>
        </w:r>
      </w:ins>
      <w:ins w:id="627" w:author="李惠敏" w:date="2021-08-24T11:26:38Z">
        <w:r>
          <w:rPr>
            <w:rFonts w:ascii="Times New Roman" w:hAnsi="Times New Roman" w:eastAsia="方正仿宋_GBK"/>
            <w:color w:val="000000"/>
            <w:sz w:val="32"/>
            <w:szCs w:val="32"/>
            <w:highlight w:val="none"/>
            <w:rPrChange w:id="628"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630" w:author="李惠敏" w:date="2021-08-24T11:26:38Z"/>
          <w:rFonts w:ascii="Times New Roman" w:hAnsi="Times New Roman" w:eastAsia="方正仿宋_GBK"/>
          <w:color w:val="000000"/>
          <w:sz w:val="32"/>
          <w:szCs w:val="32"/>
          <w:highlight w:val="none"/>
          <w:rPrChange w:id="631" w:author="李惠敏" w:date="2021-08-24T11:27:48Z">
            <w:rPr>
              <w:ins w:id="632" w:author="李惠敏" w:date="2021-08-24T11:26:38Z"/>
              <w:rFonts w:ascii="Times New Roman" w:hAnsi="Times New Roman" w:eastAsia="方正仿宋_GBK"/>
              <w:color w:val="000000"/>
              <w:szCs w:val="32"/>
              <w:highlight w:val="none"/>
            </w:rPr>
          </w:rPrChange>
        </w:rPr>
        <w:pPrChange w:id="629" w:author="赖玲" w:date="2021-09-08T09:32:02Z">
          <w:pPr>
            <w:spacing w:line="560" w:lineRule="exact"/>
            <w:ind w:firstLine="640" w:firstLineChars="200"/>
          </w:pPr>
        </w:pPrChange>
      </w:pPr>
      <w:ins w:id="633" w:author="李惠敏" w:date="2021-08-24T11:26:38Z">
        <w:r>
          <w:rPr>
            <w:rFonts w:ascii="Times New Roman" w:hAnsi="Times New Roman" w:eastAsia="方正仿宋_GBK"/>
            <w:color w:val="000000"/>
            <w:sz w:val="32"/>
            <w:szCs w:val="32"/>
            <w:highlight w:val="none"/>
            <w:rPrChange w:id="634" w:author="李惠敏" w:date="2021-08-24T11:27:48Z">
              <w:rPr>
                <w:rFonts w:ascii="Times New Roman" w:hAnsi="Times New Roman" w:eastAsia="方正仿宋_GBK"/>
                <w:color w:val="000000"/>
                <w:szCs w:val="32"/>
                <w:highlight w:val="none"/>
              </w:rPr>
            </w:rPrChange>
          </w:rPr>
          <w:t>3.未利用部分的无地质</w:t>
        </w:r>
      </w:ins>
      <w:ins w:id="635" w:author="李惠敏" w:date="2021-08-24T11:26:38Z">
        <w:r>
          <w:rPr>
            <w:rFonts w:hint="eastAsia" w:ascii="Times New Roman" w:hAnsi="Times New Roman" w:eastAsia="方正仿宋_GBK"/>
            <w:color w:val="000000"/>
            <w:sz w:val="32"/>
            <w:szCs w:val="32"/>
            <w:highlight w:val="none"/>
            <w:rPrChange w:id="636" w:author="李惠敏" w:date="2021-08-24T11:27:48Z">
              <w:rPr>
                <w:rFonts w:hint="eastAsia" w:ascii="Times New Roman" w:hAnsi="Times New Roman" w:eastAsia="方正仿宋_GBK"/>
                <w:color w:val="000000"/>
                <w:szCs w:val="32"/>
                <w:highlight w:val="none"/>
              </w:rPr>
            </w:rPrChange>
          </w:rPr>
          <w:t>环境安全</w:t>
        </w:r>
      </w:ins>
      <w:ins w:id="637" w:author="李惠敏" w:date="2021-08-24T11:26:38Z">
        <w:r>
          <w:rPr>
            <w:rFonts w:ascii="Times New Roman" w:hAnsi="Times New Roman" w:eastAsia="方正仿宋_GBK"/>
            <w:color w:val="000000"/>
            <w:sz w:val="32"/>
            <w:szCs w:val="32"/>
            <w:highlight w:val="none"/>
            <w:rPrChange w:id="638" w:author="李惠敏" w:date="2021-08-24T11:27:48Z">
              <w:rPr>
                <w:rFonts w:ascii="Times New Roman" w:hAnsi="Times New Roman" w:eastAsia="方正仿宋_GBK"/>
                <w:color w:val="000000"/>
                <w:szCs w:val="32"/>
                <w:highlight w:val="none"/>
              </w:rPr>
            </w:rPrChange>
          </w:rPr>
          <w:t>隐患证明材料</w:t>
        </w:r>
      </w:ins>
      <w:ins w:id="639" w:author="李惠敏" w:date="2021-08-24T11:26:38Z">
        <w:r>
          <w:rPr>
            <w:rFonts w:hint="eastAsia" w:ascii="Times New Roman" w:hAnsi="Times New Roman" w:eastAsia="方正仿宋_GBK"/>
            <w:color w:val="000000"/>
            <w:sz w:val="32"/>
            <w:szCs w:val="32"/>
            <w:highlight w:val="none"/>
            <w:lang w:eastAsia="zh-CN"/>
            <w:rPrChange w:id="640" w:author="李惠敏" w:date="2021-08-24T11:27:48Z">
              <w:rPr>
                <w:rFonts w:hint="eastAsia" w:ascii="Times New Roman" w:hAnsi="Times New Roman" w:eastAsia="方正仿宋_GBK"/>
                <w:color w:val="000000"/>
                <w:szCs w:val="32"/>
                <w:highlight w:val="none"/>
                <w:lang w:eastAsia="zh-CN"/>
              </w:rPr>
            </w:rPrChange>
          </w:rPr>
          <w:t>（包括</w:t>
        </w:r>
      </w:ins>
      <w:ins w:id="641" w:author="李惠敏" w:date="2021-08-24T11:26:38Z">
        <w:r>
          <w:rPr>
            <w:rFonts w:ascii="Times New Roman" w:hAnsi="Times New Roman" w:eastAsia="方正仿宋_GBK"/>
            <w:color w:val="000000"/>
            <w:sz w:val="32"/>
            <w:szCs w:val="32"/>
            <w:highlight w:val="none"/>
            <w:rPrChange w:id="642" w:author="李惠敏" w:date="2021-08-24T11:27:48Z">
              <w:rPr>
                <w:rFonts w:ascii="Times New Roman" w:hAnsi="Times New Roman" w:eastAsia="方正仿宋_GBK"/>
                <w:color w:val="000000"/>
                <w:szCs w:val="32"/>
                <w:highlight w:val="none"/>
              </w:rPr>
            </w:rPrChange>
          </w:rPr>
          <w:t>调（勘）</w:t>
        </w:r>
      </w:ins>
      <w:ins w:id="643" w:author="李惠敏" w:date="2021-08-24T11:26:38Z">
        <w:r>
          <w:rPr>
            <w:rFonts w:hint="eastAsia" w:ascii="Times New Roman" w:hAnsi="Times New Roman" w:eastAsia="方正仿宋_GBK"/>
            <w:color w:val="000000"/>
            <w:sz w:val="32"/>
            <w:szCs w:val="32"/>
            <w:highlight w:val="none"/>
            <w:rPrChange w:id="644" w:author="李惠敏" w:date="2021-08-24T11:27:48Z">
              <w:rPr>
                <w:rFonts w:hint="eastAsia" w:ascii="Times New Roman" w:hAnsi="Times New Roman" w:eastAsia="方正仿宋_GBK"/>
                <w:color w:val="000000"/>
                <w:szCs w:val="32"/>
                <w:highlight w:val="none"/>
              </w:rPr>
            </w:rPrChange>
          </w:rPr>
          <w:t>察</w:t>
        </w:r>
      </w:ins>
      <w:ins w:id="645" w:author="李惠敏" w:date="2021-08-24T11:26:38Z">
        <w:r>
          <w:rPr>
            <w:rFonts w:ascii="Times New Roman" w:hAnsi="Times New Roman" w:eastAsia="方正仿宋_GBK"/>
            <w:color w:val="000000"/>
            <w:sz w:val="32"/>
            <w:szCs w:val="32"/>
            <w:highlight w:val="none"/>
            <w:rPrChange w:id="646" w:author="李惠敏" w:date="2021-08-24T11:27:48Z">
              <w:rPr>
                <w:rFonts w:ascii="Times New Roman" w:hAnsi="Times New Roman" w:eastAsia="方正仿宋_GBK"/>
                <w:color w:val="000000"/>
                <w:szCs w:val="32"/>
                <w:highlight w:val="none"/>
              </w:rPr>
            </w:rPrChange>
          </w:rPr>
          <w:t>单位</w:t>
        </w:r>
      </w:ins>
      <w:ins w:id="647" w:author="李惠敏" w:date="2021-08-24T11:26:38Z">
        <w:r>
          <w:rPr>
            <w:rFonts w:hint="eastAsia" w:ascii="Times New Roman" w:hAnsi="Times New Roman" w:eastAsia="方正仿宋_GBK"/>
            <w:color w:val="000000"/>
            <w:sz w:val="32"/>
            <w:szCs w:val="32"/>
            <w:highlight w:val="none"/>
            <w:lang w:eastAsia="zh-CN"/>
            <w:rPrChange w:id="648" w:author="李惠敏" w:date="2021-08-24T11:27:48Z">
              <w:rPr>
                <w:rFonts w:hint="eastAsia" w:ascii="Times New Roman" w:hAnsi="Times New Roman" w:eastAsia="方正仿宋_GBK"/>
                <w:color w:val="000000"/>
                <w:szCs w:val="32"/>
                <w:highlight w:val="none"/>
                <w:lang w:eastAsia="zh-CN"/>
              </w:rPr>
            </w:rPrChange>
          </w:rPr>
          <w:t>出具的</w:t>
        </w:r>
      </w:ins>
      <w:ins w:id="649" w:author="李惠敏" w:date="2021-08-24T11:26:38Z">
        <w:r>
          <w:rPr>
            <w:rFonts w:ascii="Times New Roman" w:hAnsi="Times New Roman" w:eastAsia="方正仿宋_GBK"/>
            <w:color w:val="000000"/>
            <w:sz w:val="32"/>
            <w:szCs w:val="32"/>
            <w:highlight w:val="none"/>
            <w:rPrChange w:id="650" w:author="李惠敏" w:date="2021-08-24T11:27:48Z">
              <w:rPr>
                <w:rFonts w:ascii="Times New Roman" w:hAnsi="Times New Roman" w:eastAsia="方正仿宋_GBK"/>
                <w:color w:val="000000"/>
                <w:szCs w:val="32"/>
                <w:highlight w:val="none"/>
              </w:rPr>
            </w:rPrChange>
          </w:rPr>
          <w:t>调（勘）</w:t>
        </w:r>
      </w:ins>
      <w:ins w:id="651" w:author="李惠敏" w:date="2021-08-24T11:26:38Z">
        <w:r>
          <w:rPr>
            <w:rFonts w:hint="eastAsia" w:ascii="Times New Roman" w:hAnsi="Times New Roman" w:eastAsia="方正仿宋_GBK"/>
            <w:color w:val="000000"/>
            <w:sz w:val="32"/>
            <w:szCs w:val="32"/>
            <w:highlight w:val="none"/>
            <w:rPrChange w:id="652" w:author="李惠敏" w:date="2021-08-24T11:27:48Z">
              <w:rPr>
                <w:rFonts w:hint="eastAsia" w:ascii="Times New Roman" w:hAnsi="Times New Roman" w:eastAsia="方正仿宋_GBK"/>
                <w:color w:val="000000"/>
                <w:szCs w:val="32"/>
                <w:highlight w:val="none"/>
              </w:rPr>
            </w:rPrChange>
          </w:rPr>
          <w:t>察</w:t>
        </w:r>
      </w:ins>
      <w:ins w:id="653" w:author="李惠敏" w:date="2021-08-24T11:26:38Z">
        <w:r>
          <w:rPr>
            <w:rFonts w:ascii="Times New Roman" w:hAnsi="Times New Roman" w:eastAsia="方正仿宋_GBK"/>
            <w:color w:val="000000"/>
            <w:sz w:val="32"/>
            <w:szCs w:val="32"/>
            <w:highlight w:val="none"/>
            <w:rPrChange w:id="654" w:author="李惠敏" w:date="2021-08-24T11:27:48Z">
              <w:rPr>
                <w:rFonts w:ascii="Times New Roman" w:hAnsi="Times New Roman" w:eastAsia="方正仿宋_GBK"/>
                <w:color w:val="000000"/>
                <w:szCs w:val="32"/>
                <w:highlight w:val="none"/>
              </w:rPr>
            </w:rPrChange>
          </w:rPr>
          <w:t>成果</w:t>
        </w:r>
      </w:ins>
      <w:ins w:id="655" w:author="李惠敏" w:date="2021-08-24T11:26:38Z">
        <w:r>
          <w:rPr>
            <w:rFonts w:hint="eastAsia" w:ascii="Times New Roman" w:hAnsi="Times New Roman" w:eastAsia="方正仿宋_GBK"/>
            <w:color w:val="000000"/>
            <w:sz w:val="32"/>
            <w:szCs w:val="32"/>
            <w:highlight w:val="none"/>
            <w:lang w:eastAsia="zh-CN"/>
            <w:rPrChange w:id="656" w:author="李惠敏" w:date="2021-08-24T11:27:48Z">
              <w:rPr>
                <w:rFonts w:hint="eastAsia" w:ascii="Times New Roman" w:hAnsi="Times New Roman" w:eastAsia="方正仿宋_GBK"/>
                <w:color w:val="000000"/>
                <w:szCs w:val="32"/>
                <w:highlight w:val="none"/>
                <w:lang w:eastAsia="zh-CN"/>
              </w:rPr>
            </w:rPrChange>
          </w:rPr>
          <w:t>或</w:t>
        </w:r>
      </w:ins>
      <w:ins w:id="657" w:author="李惠敏" w:date="2021-08-24T11:26:38Z">
        <w:r>
          <w:rPr>
            <w:rFonts w:ascii="Times New Roman" w:hAnsi="Times New Roman" w:eastAsia="方正仿宋_GBK"/>
            <w:color w:val="000000"/>
            <w:sz w:val="32"/>
            <w:szCs w:val="32"/>
            <w:highlight w:val="none"/>
            <w:rPrChange w:id="658" w:author="李惠敏" w:date="2021-08-24T11:27:48Z">
              <w:rPr>
                <w:rFonts w:ascii="Times New Roman" w:hAnsi="Times New Roman" w:eastAsia="方正仿宋_GBK"/>
                <w:color w:val="000000"/>
                <w:szCs w:val="32"/>
                <w:highlight w:val="none"/>
              </w:rPr>
            </w:rPrChange>
          </w:rPr>
          <w:t>区县地质环境监测站出具</w:t>
        </w:r>
      </w:ins>
      <w:ins w:id="659" w:author="李惠敏" w:date="2021-08-24T11:26:38Z">
        <w:r>
          <w:rPr>
            <w:rFonts w:hint="eastAsia" w:ascii="Times New Roman" w:hAnsi="Times New Roman" w:eastAsia="方正仿宋_GBK"/>
            <w:color w:val="000000"/>
            <w:sz w:val="32"/>
            <w:szCs w:val="32"/>
            <w:highlight w:val="none"/>
            <w:lang w:eastAsia="zh-CN"/>
            <w:rPrChange w:id="660" w:author="李惠敏" w:date="2021-08-24T11:27:48Z">
              <w:rPr>
                <w:rFonts w:hint="eastAsia" w:ascii="Times New Roman" w:hAnsi="Times New Roman" w:eastAsia="方正仿宋_GBK"/>
                <w:color w:val="000000"/>
                <w:szCs w:val="32"/>
                <w:highlight w:val="none"/>
                <w:lang w:eastAsia="zh-CN"/>
              </w:rPr>
            </w:rPrChange>
          </w:rPr>
          <w:t>的</w:t>
        </w:r>
      </w:ins>
      <w:ins w:id="661" w:author="李惠敏" w:date="2021-08-24T11:26:38Z">
        <w:r>
          <w:rPr>
            <w:rFonts w:ascii="Times New Roman" w:hAnsi="Times New Roman" w:eastAsia="方正仿宋_GBK"/>
            <w:color w:val="000000"/>
            <w:sz w:val="32"/>
            <w:szCs w:val="32"/>
            <w:highlight w:val="none"/>
            <w:rPrChange w:id="662" w:author="李惠敏" w:date="2021-08-24T11:27:48Z">
              <w:rPr>
                <w:rFonts w:ascii="Times New Roman" w:hAnsi="Times New Roman" w:eastAsia="方正仿宋_GBK"/>
                <w:color w:val="000000"/>
                <w:szCs w:val="32"/>
                <w:highlight w:val="none"/>
              </w:rPr>
            </w:rPrChange>
          </w:rPr>
          <w:t>无地质</w:t>
        </w:r>
      </w:ins>
      <w:ins w:id="663" w:author="李惠敏" w:date="2021-08-24T11:26:38Z">
        <w:r>
          <w:rPr>
            <w:rFonts w:hint="eastAsia" w:ascii="Times New Roman" w:hAnsi="Times New Roman" w:eastAsia="方正仿宋_GBK"/>
            <w:color w:val="000000"/>
            <w:sz w:val="32"/>
            <w:szCs w:val="32"/>
            <w:highlight w:val="none"/>
            <w:rPrChange w:id="664" w:author="李惠敏" w:date="2021-08-24T11:27:48Z">
              <w:rPr>
                <w:rFonts w:hint="eastAsia" w:ascii="Times New Roman" w:hAnsi="Times New Roman" w:eastAsia="方正仿宋_GBK"/>
                <w:color w:val="000000"/>
                <w:szCs w:val="32"/>
                <w:highlight w:val="none"/>
              </w:rPr>
            </w:rPrChange>
          </w:rPr>
          <w:t>环境安全</w:t>
        </w:r>
      </w:ins>
      <w:ins w:id="665" w:author="李惠敏" w:date="2021-08-24T11:26:38Z">
        <w:r>
          <w:rPr>
            <w:rFonts w:ascii="Times New Roman" w:hAnsi="Times New Roman" w:eastAsia="方正仿宋_GBK"/>
            <w:color w:val="000000"/>
            <w:sz w:val="32"/>
            <w:szCs w:val="32"/>
            <w:highlight w:val="none"/>
            <w:rPrChange w:id="666" w:author="李惠敏" w:date="2021-08-24T11:27:48Z">
              <w:rPr>
                <w:rFonts w:ascii="Times New Roman" w:hAnsi="Times New Roman" w:eastAsia="方正仿宋_GBK"/>
                <w:color w:val="000000"/>
                <w:szCs w:val="32"/>
                <w:highlight w:val="none"/>
              </w:rPr>
            </w:rPrChange>
          </w:rPr>
          <w:t>隐患证明</w:t>
        </w:r>
      </w:ins>
      <w:ins w:id="667" w:author="李惠敏" w:date="2021-08-24T11:26:38Z">
        <w:r>
          <w:rPr>
            <w:rFonts w:hint="eastAsia" w:ascii="Times New Roman" w:hAnsi="Times New Roman" w:eastAsia="方正仿宋_GBK"/>
            <w:color w:val="000000"/>
            <w:sz w:val="32"/>
            <w:szCs w:val="32"/>
            <w:highlight w:val="none"/>
            <w:lang w:eastAsia="zh-CN"/>
            <w:rPrChange w:id="668" w:author="李惠敏" w:date="2021-08-24T11:27:48Z">
              <w:rPr>
                <w:rFonts w:hint="eastAsia" w:ascii="Times New Roman" w:hAnsi="Times New Roman" w:eastAsia="方正仿宋_GBK"/>
                <w:color w:val="000000"/>
                <w:szCs w:val="32"/>
                <w:highlight w:val="none"/>
                <w:lang w:eastAsia="zh-CN"/>
              </w:rPr>
            </w:rPrChange>
          </w:rPr>
          <w:t>）</w:t>
        </w:r>
      </w:ins>
      <w:ins w:id="669" w:author="李惠敏" w:date="2021-08-24T11:26:38Z">
        <w:r>
          <w:rPr>
            <w:rFonts w:ascii="Times New Roman" w:hAnsi="Times New Roman" w:eastAsia="方正仿宋_GBK"/>
            <w:color w:val="000000"/>
            <w:sz w:val="32"/>
            <w:szCs w:val="32"/>
            <w:highlight w:val="none"/>
            <w:rPrChange w:id="670"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672" w:author="李惠敏" w:date="2021-08-24T11:26:38Z"/>
          <w:rFonts w:ascii="Times New Roman" w:hAnsi="Times New Roman" w:eastAsia="方正仿宋_GBK"/>
          <w:color w:val="000000"/>
          <w:sz w:val="32"/>
          <w:szCs w:val="32"/>
          <w:highlight w:val="none"/>
          <w:rPrChange w:id="673" w:author="李惠敏" w:date="2021-08-24T11:27:48Z">
            <w:rPr>
              <w:ins w:id="674" w:author="李惠敏" w:date="2021-08-24T11:26:38Z"/>
              <w:rFonts w:ascii="Times New Roman" w:hAnsi="Times New Roman" w:eastAsia="方正仿宋_GBK"/>
              <w:color w:val="000000"/>
              <w:szCs w:val="32"/>
              <w:highlight w:val="none"/>
            </w:rPr>
          </w:rPrChange>
        </w:rPr>
        <w:pPrChange w:id="671" w:author="赖玲" w:date="2021-09-08T09:32:02Z">
          <w:pPr>
            <w:spacing w:line="560" w:lineRule="exact"/>
            <w:ind w:firstLine="640" w:firstLineChars="200"/>
          </w:pPr>
        </w:pPrChange>
      </w:pPr>
      <w:ins w:id="675" w:author="李惠敏" w:date="2021-08-24T11:26:38Z">
        <w:r>
          <w:rPr>
            <w:rFonts w:hint="eastAsia" w:ascii="Times New Roman" w:hAnsi="Times New Roman" w:eastAsia="方正仿宋_GBK"/>
            <w:color w:val="000000"/>
            <w:sz w:val="32"/>
            <w:szCs w:val="32"/>
            <w:highlight w:val="none"/>
            <w:lang w:val="en-US" w:eastAsia="zh-CN"/>
            <w:rPrChange w:id="676" w:author="李惠敏" w:date="2021-08-24T11:27:48Z">
              <w:rPr>
                <w:rFonts w:hint="eastAsia" w:ascii="Times New Roman" w:hAnsi="Times New Roman" w:eastAsia="方正仿宋_GBK"/>
                <w:color w:val="000000"/>
                <w:szCs w:val="32"/>
                <w:highlight w:val="none"/>
                <w:lang w:val="en-US" w:eastAsia="zh-CN"/>
              </w:rPr>
            </w:rPrChange>
          </w:rPr>
          <w:t>4.</w:t>
        </w:r>
      </w:ins>
      <w:ins w:id="677" w:author="李惠敏" w:date="2021-08-24T11:26:38Z">
        <w:r>
          <w:rPr>
            <w:rFonts w:ascii="Times New Roman" w:hAnsi="Times New Roman" w:eastAsia="方正仿宋_GBK"/>
            <w:color w:val="000000"/>
            <w:sz w:val="32"/>
            <w:szCs w:val="32"/>
            <w:highlight w:val="none"/>
            <w:rPrChange w:id="678" w:author="李惠敏" w:date="2021-08-24T11:27:48Z">
              <w:rPr>
                <w:rFonts w:ascii="Times New Roman" w:hAnsi="Times New Roman" w:eastAsia="方正仿宋_GBK"/>
                <w:color w:val="000000"/>
                <w:szCs w:val="32"/>
                <w:highlight w:val="none"/>
              </w:rPr>
            </w:rPrChange>
          </w:rPr>
          <w:t>现场照片。</w:t>
        </w:r>
      </w:ins>
    </w:p>
    <w:p>
      <w:pPr>
        <w:overflowPunct w:val="0"/>
        <w:spacing w:line="600" w:lineRule="exact"/>
        <w:ind w:firstLine="640" w:firstLineChars="200"/>
        <w:rPr>
          <w:ins w:id="680" w:author="李惠敏" w:date="2021-08-24T11:26:38Z"/>
          <w:rFonts w:ascii="Times New Roman" w:hAnsi="Times New Roman" w:eastAsia="方正仿宋_GBK"/>
          <w:color w:val="000000"/>
          <w:sz w:val="32"/>
          <w:szCs w:val="32"/>
          <w:highlight w:val="none"/>
          <w:rPrChange w:id="681" w:author="李惠敏" w:date="2021-08-24T11:27:48Z">
            <w:rPr>
              <w:ins w:id="682" w:author="李惠敏" w:date="2021-08-24T11:26:38Z"/>
              <w:rFonts w:ascii="Times New Roman" w:hAnsi="Times New Roman" w:eastAsia="方正仿宋_GBK"/>
              <w:color w:val="000000"/>
              <w:szCs w:val="32"/>
              <w:highlight w:val="none"/>
            </w:rPr>
          </w:rPrChange>
        </w:rPr>
        <w:pPrChange w:id="679" w:author="赖玲" w:date="2021-09-08T09:32:02Z">
          <w:pPr>
            <w:spacing w:line="560" w:lineRule="exact"/>
            <w:ind w:firstLine="640" w:firstLineChars="200"/>
          </w:pPr>
        </w:pPrChange>
      </w:pPr>
    </w:p>
    <w:p>
      <w:pPr>
        <w:overflowPunct w:val="0"/>
        <w:spacing w:line="600" w:lineRule="exact"/>
        <w:jc w:val="center"/>
        <w:rPr>
          <w:ins w:id="684" w:author="李惠敏" w:date="2021-08-24T11:26:38Z"/>
          <w:rFonts w:ascii="Times New Roman" w:hAnsi="Times New Roman" w:eastAsia="方正黑体_GBK"/>
          <w:color w:val="000000"/>
          <w:sz w:val="32"/>
          <w:szCs w:val="32"/>
          <w:highlight w:val="none"/>
          <w:rPrChange w:id="685" w:author="李惠敏" w:date="2021-08-24T11:27:48Z">
            <w:rPr>
              <w:ins w:id="686" w:author="李惠敏" w:date="2021-08-24T11:26:38Z"/>
              <w:rFonts w:ascii="Times New Roman" w:hAnsi="Times New Roman" w:eastAsia="方正黑体_GBK"/>
              <w:color w:val="000000"/>
              <w:szCs w:val="32"/>
              <w:highlight w:val="none"/>
            </w:rPr>
          </w:rPrChange>
        </w:rPr>
        <w:pPrChange w:id="683" w:author="赖玲" w:date="2021-09-08T09:32:02Z">
          <w:pPr>
            <w:spacing w:line="560" w:lineRule="exact"/>
            <w:jc w:val="center"/>
          </w:pPr>
        </w:pPrChange>
      </w:pPr>
      <w:ins w:id="687" w:author="李惠敏" w:date="2021-08-24T11:26:38Z">
        <w:r>
          <w:rPr>
            <w:rFonts w:ascii="Times New Roman" w:hAnsi="Times New Roman" w:eastAsia="方正黑体_GBK"/>
            <w:color w:val="000000"/>
            <w:sz w:val="32"/>
            <w:szCs w:val="32"/>
            <w:highlight w:val="none"/>
            <w:rPrChange w:id="688" w:author="李惠敏" w:date="2021-08-24T11:27:48Z">
              <w:rPr>
                <w:rFonts w:ascii="Times New Roman" w:hAnsi="Times New Roman" w:eastAsia="方正黑体_GBK"/>
                <w:color w:val="000000"/>
                <w:szCs w:val="32"/>
                <w:highlight w:val="none"/>
              </w:rPr>
            </w:rPrChange>
          </w:rPr>
          <w:t>第三章</w:t>
        </w:r>
      </w:ins>
      <w:ins w:id="689" w:author="李惠敏" w:date="2021-08-24T11:26:38Z">
        <w:r>
          <w:rPr>
            <w:rFonts w:hint="eastAsia" w:ascii="Times New Roman" w:hAnsi="Times New Roman" w:eastAsia="方正黑体_GBK"/>
            <w:color w:val="000000"/>
            <w:sz w:val="32"/>
            <w:szCs w:val="32"/>
            <w:highlight w:val="none"/>
            <w:lang w:val="en-US" w:eastAsia="zh-CN"/>
            <w:rPrChange w:id="690" w:author="李惠敏" w:date="2021-08-24T11:27:48Z">
              <w:rPr>
                <w:rFonts w:hint="eastAsia" w:ascii="Times New Roman" w:hAnsi="Times New Roman" w:eastAsia="方正黑体_GBK"/>
                <w:color w:val="000000"/>
                <w:szCs w:val="32"/>
                <w:highlight w:val="none"/>
                <w:lang w:val="en-US" w:eastAsia="zh-CN"/>
              </w:rPr>
            </w:rPrChange>
          </w:rPr>
          <w:t xml:space="preserve"> </w:t>
        </w:r>
      </w:ins>
      <w:ins w:id="691" w:author="李惠敏" w:date="2021-08-24T11:26:38Z">
        <w:r>
          <w:rPr>
            <w:rFonts w:ascii="Times New Roman" w:hAnsi="Times New Roman" w:eastAsia="方正黑体_GBK"/>
            <w:color w:val="000000"/>
            <w:sz w:val="32"/>
            <w:szCs w:val="32"/>
            <w:highlight w:val="none"/>
            <w:rPrChange w:id="692" w:author="李惠敏" w:date="2021-08-24T11:27:48Z">
              <w:rPr>
                <w:rFonts w:ascii="Times New Roman" w:hAnsi="Times New Roman" w:eastAsia="方正黑体_GBK"/>
                <w:color w:val="000000"/>
                <w:szCs w:val="32"/>
                <w:highlight w:val="none"/>
              </w:rPr>
            </w:rPrChange>
          </w:rPr>
          <w:t>区县级项目实施</w:t>
        </w:r>
      </w:ins>
    </w:p>
    <w:p>
      <w:pPr>
        <w:overflowPunct w:val="0"/>
        <w:spacing w:line="600" w:lineRule="exact"/>
        <w:ind w:firstLine="640" w:firstLineChars="200"/>
        <w:rPr>
          <w:ins w:id="694" w:author="李惠敏" w:date="2021-08-24T11:26:38Z"/>
          <w:rFonts w:ascii="Times New Roman" w:hAnsi="Times New Roman" w:eastAsia="方正仿宋_GBK"/>
          <w:color w:val="000000"/>
          <w:sz w:val="32"/>
          <w:szCs w:val="32"/>
          <w:highlight w:val="none"/>
          <w:rPrChange w:id="695" w:author="李惠敏" w:date="2021-08-24T11:27:48Z">
            <w:rPr>
              <w:ins w:id="696" w:author="李惠敏" w:date="2021-08-24T11:26:38Z"/>
              <w:rFonts w:ascii="Times New Roman" w:hAnsi="Times New Roman" w:eastAsia="方正仿宋_GBK"/>
              <w:color w:val="000000"/>
              <w:szCs w:val="32"/>
              <w:highlight w:val="none"/>
            </w:rPr>
          </w:rPrChange>
        </w:rPr>
        <w:pPrChange w:id="693" w:author="赖玲" w:date="2021-09-08T09:32:02Z">
          <w:pPr>
            <w:spacing w:line="560" w:lineRule="exact"/>
            <w:ind w:firstLine="640" w:firstLineChars="200"/>
          </w:pPr>
        </w:pPrChange>
      </w:pPr>
      <w:ins w:id="697" w:author="李惠敏" w:date="2021-08-24T11:26:38Z">
        <w:r>
          <w:rPr>
            <w:rFonts w:ascii="Times New Roman" w:hAnsi="Times New Roman" w:eastAsia="方正楷体_GBK"/>
            <w:color w:val="000000"/>
            <w:sz w:val="32"/>
            <w:szCs w:val="32"/>
            <w:highlight w:val="none"/>
            <w:rPrChange w:id="698" w:author="李惠敏" w:date="2021-08-24T11:27:48Z">
              <w:rPr>
                <w:rFonts w:ascii="Times New Roman" w:hAnsi="Times New Roman" w:eastAsia="方正楷体_GBK"/>
                <w:color w:val="000000"/>
                <w:szCs w:val="32"/>
                <w:highlight w:val="none"/>
              </w:rPr>
            </w:rPrChange>
          </w:rPr>
          <w:t>第十</w:t>
        </w:r>
      </w:ins>
      <w:ins w:id="699" w:author="李惠敏" w:date="2021-08-24T11:26:38Z">
        <w:r>
          <w:rPr>
            <w:rFonts w:hint="eastAsia" w:ascii="Times New Roman" w:hAnsi="Times New Roman" w:eastAsia="方正楷体_GBK"/>
            <w:color w:val="000000"/>
            <w:sz w:val="32"/>
            <w:szCs w:val="32"/>
            <w:highlight w:val="none"/>
            <w:lang w:eastAsia="zh-CN"/>
            <w:rPrChange w:id="700" w:author="李惠敏" w:date="2021-08-24T11:27:48Z">
              <w:rPr>
                <w:rFonts w:hint="eastAsia" w:ascii="Times New Roman" w:hAnsi="Times New Roman" w:eastAsia="方正楷体_GBK"/>
                <w:color w:val="000000"/>
                <w:szCs w:val="32"/>
                <w:highlight w:val="none"/>
                <w:lang w:eastAsia="zh-CN"/>
              </w:rPr>
            </w:rPrChange>
          </w:rPr>
          <w:t>三</w:t>
        </w:r>
      </w:ins>
      <w:ins w:id="701" w:author="李惠敏" w:date="2021-08-24T11:26:38Z">
        <w:r>
          <w:rPr>
            <w:rFonts w:ascii="Times New Roman" w:hAnsi="Times New Roman" w:eastAsia="方正楷体_GBK"/>
            <w:color w:val="000000"/>
            <w:sz w:val="32"/>
            <w:szCs w:val="32"/>
            <w:highlight w:val="none"/>
            <w:rPrChange w:id="702" w:author="李惠敏" w:date="2021-08-24T11:27:48Z">
              <w:rPr>
                <w:rFonts w:ascii="Times New Roman" w:hAnsi="Times New Roman" w:eastAsia="方正楷体_GBK"/>
                <w:color w:val="000000"/>
                <w:szCs w:val="32"/>
                <w:highlight w:val="none"/>
              </w:rPr>
            </w:rPrChange>
          </w:rPr>
          <w:t xml:space="preserve">条 </w:t>
        </w:r>
      </w:ins>
      <w:ins w:id="703" w:author="李惠敏" w:date="2021-08-24T11:26:38Z">
        <w:r>
          <w:rPr>
            <w:rFonts w:ascii="Times New Roman" w:hAnsi="Times New Roman" w:eastAsia="方正仿宋_GBK"/>
            <w:color w:val="000000"/>
            <w:sz w:val="32"/>
            <w:szCs w:val="32"/>
            <w:highlight w:val="none"/>
            <w:rPrChange w:id="704" w:author="李惠敏" w:date="2021-08-24T11:27:48Z">
              <w:rPr>
                <w:rFonts w:ascii="Times New Roman" w:hAnsi="Times New Roman" w:eastAsia="方正仿宋_GBK"/>
                <w:color w:val="000000"/>
                <w:szCs w:val="32"/>
                <w:highlight w:val="none"/>
              </w:rPr>
            </w:rPrChange>
          </w:rPr>
          <w:t>区县级项目应按</w:t>
        </w:r>
      </w:ins>
      <w:ins w:id="705" w:author="李惠敏" w:date="2021-08-24T11:26:38Z">
        <w:r>
          <w:rPr>
            <w:rFonts w:hint="eastAsia" w:ascii="Times New Roman" w:hAnsi="Times New Roman" w:eastAsia="方正仿宋_GBK"/>
            <w:color w:val="000000"/>
            <w:sz w:val="32"/>
            <w:szCs w:val="32"/>
            <w:highlight w:val="none"/>
            <w:rPrChange w:id="706" w:author="李惠敏" w:date="2021-08-24T11:27:48Z">
              <w:rPr>
                <w:rFonts w:hint="eastAsia" w:ascii="Times New Roman" w:hAnsi="Times New Roman" w:eastAsia="方正仿宋_GBK"/>
                <w:color w:val="000000"/>
                <w:szCs w:val="32"/>
                <w:highlight w:val="none"/>
              </w:rPr>
            </w:rPrChange>
          </w:rPr>
          <w:t>区县</w:t>
        </w:r>
      </w:ins>
      <w:ins w:id="707" w:author="李惠敏" w:date="2021-08-24T11:26:38Z">
        <w:r>
          <w:rPr>
            <w:rFonts w:ascii="Times New Roman" w:hAnsi="Times New Roman" w:eastAsia="方正仿宋_GBK"/>
            <w:color w:val="000000"/>
            <w:sz w:val="32"/>
            <w:szCs w:val="32"/>
            <w:highlight w:val="none"/>
            <w:rPrChange w:id="708" w:author="李惠敏" w:date="2021-08-24T11:27:48Z">
              <w:rPr>
                <w:rFonts w:ascii="Times New Roman" w:hAnsi="Times New Roman" w:eastAsia="方正仿宋_GBK"/>
                <w:color w:val="000000"/>
                <w:szCs w:val="32"/>
                <w:highlight w:val="none"/>
              </w:rPr>
            </w:rPrChange>
          </w:rPr>
          <w:t>（自治县）人民政府规定的组织实施方式，确定项目组织实施单位。</w:t>
        </w:r>
      </w:ins>
    </w:p>
    <w:p>
      <w:pPr>
        <w:overflowPunct w:val="0"/>
        <w:spacing w:line="600" w:lineRule="exact"/>
        <w:ind w:firstLine="640" w:firstLineChars="200"/>
        <w:rPr>
          <w:ins w:id="710" w:author="李惠敏" w:date="2021-08-24T11:26:38Z"/>
          <w:rFonts w:ascii="Times New Roman" w:hAnsi="Times New Roman" w:eastAsia="方正仿宋_GBK"/>
          <w:color w:val="000000"/>
          <w:sz w:val="32"/>
          <w:szCs w:val="32"/>
          <w:highlight w:val="none"/>
          <w:rPrChange w:id="711" w:author="李惠敏" w:date="2021-08-24T11:27:48Z">
            <w:rPr>
              <w:ins w:id="712" w:author="李惠敏" w:date="2021-08-24T11:26:38Z"/>
              <w:rFonts w:ascii="Times New Roman" w:hAnsi="Times New Roman" w:eastAsia="方正仿宋_GBK"/>
              <w:color w:val="000000"/>
              <w:szCs w:val="32"/>
              <w:highlight w:val="none"/>
            </w:rPr>
          </w:rPrChange>
        </w:rPr>
        <w:pPrChange w:id="709" w:author="赖玲" w:date="2021-09-08T09:32:02Z">
          <w:pPr>
            <w:spacing w:line="560" w:lineRule="exact"/>
            <w:ind w:firstLine="640" w:firstLineChars="200"/>
          </w:pPr>
        </w:pPrChange>
      </w:pPr>
      <w:ins w:id="713" w:author="李惠敏" w:date="2021-08-24T11:26:38Z">
        <w:r>
          <w:rPr>
            <w:rFonts w:ascii="Times New Roman" w:hAnsi="Times New Roman" w:eastAsia="方正楷体_GBK"/>
            <w:color w:val="000000"/>
            <w:sz w:val="32"/>
            <w:szCs w:val="32"/>
            <w:highlight w:val="none"/>
            <w:rPrChange w:id="714" w:author="李惠敏" w:date="2021-08-24T11:27:48Z">
              <w:rPr>
                <w:rFonts w:ascii="Times New Roman" w:hAnsi="Times New Roman" w:eastAsia="方正楷体_GBK"/>
                <w:color w:val="000000"/>
                <w:szCs w:val="32"/>
                <w:highlight w:val="none"/>
              </w:rPr>
            </w:rPrChange>
          </w:rPr>
          <w:t>第十</w:t>
        </w:r>
      </w:ins>
      <w:ins w:id="715" w:author="李惠敏" w:date="2021-08-24T11:26:38Z">
        <w:r>
          <w:rPr>
            <w:rFonts w:hint="eastAsia" w:ascii="Times New Roman" w:hAnsi="Times New Roman" w:eastAsia="方正楷体_GBK"/>
            <w:color w:val="000000"/>
            <w:sz w:val="32"/>
            <w:szCs w:val="32"/>
            <w:highlight w:val="none"/>
            <w:lang w:eastAsia="zh-CN"/>
            <w:rPrChange w:id="716" w:author="李惠敏" w:date="2021-08-24T11:27:48Z">
              <w:rPr>
                <w:rFonts w:hint="eastAsia" w:ascii="Times New Roman" w:hAnsi="Times New Roman" w:eastAsia="方正楷体_GBK"/>
                <w:color w:val="000000"/>
                <w:szCs w:val="32"/>
                <w:highlight w:val="none"/>
                <w:lang w:eastAsia="zh-CN"/>
              </w:rPr>
            </w:rPrChange>
          </w:rPr>
          <w:t>四</w:t>
        </w:r>
      </w:ins>
      <w:ins w:id="717" w:author="李惠敏" w:date="2021-08-24T11:26:38Z">
        <w:r>
          <w:rPr>
            <w:rFonts w:ascii="Times New Roman" w:hAnsi="Times New Roman" w:eastAsia="方正楷体_GBK"/>
            <w:color w:val="000000"/>
            <w:sz w:val="32"/>
            <w:szCs w:val="32"/>
            <w:highlight w:val="none"/>
            <w:rPrChange w:id="718" w:author="李惠敏" w:date="2021-08-24T11:27:48Z">
              <w:rPr>
                <w:rFonts w:ascii="Times New Roman" w:hAnsi="Times New Roman" w:eastAsia="方正楷体_GBK"/>
                <w:color w:val="000000"/>
                <w:szCs w:val="32"/>
                <w:highlight w:val="none"/>
              </w:rPr>
            </w:rPrChange>
          </w:rPr>
          <w:t>条</w:t>
        </w:r>
      </w:ins>
      <w:ins w:id="719" w:author="李惠敏" w:date="2021-08-24T11:26:38Z">
        <w:r>
          <w:rPr>
            <w:rFonts w:ascii="Times New Roman" w:hAnsi="Times New Roman" w:eastAsia="方正仿宋_GBK"/>
            <w:color w:val="000000"/>
            <w:sz w:val="32"/>
            <w:szCs w:val="32"/>
            <w:highlight w:val="none"/>
            <w:rPrChange w:id="720" w:author="李惠敏" w:date="2021-08-24T11:27:48Z">
              <w:rPr>
                <w:rFonts w:ascii="Times New Roman" w:hAnsi="Times New Roman" w:eastAsia="方正仿宋_GBK"/>
                <w:color w:val="000000"/>
                <w:szCs w:val="32"/>
                <w:highlight w:val="none"/>
              </w:rPr>
            </w:rPrChange>
          </w:rPr>
          <w:t xml:space="preserve"> 项目组织实施单位应按照前期测绘、调（勘）</w:t>
        </w:r>
      </w:ins>
      <w:ins w:id="721" w:author="李惠敏" w:date="2021-08-24T11:26:38Z">
        <w:r>
          <w:rPr>
            <w:rFonts w:hint="eastAsia" w:ascii="Times New Roman" w:hAnsi="Times New Roman" w:eastAsia="方正仿宋_GBK"/>
            <w:color w:val="000000"/>
            <w:sz w:val="32"/>
            <w:szCs w:val="32"/>
            <w:highlight w:val="none"/>
            <w:rPrChange w:id="722" w:author="李惠敏" w:date="2021-08-24T11:27:48Z">
              <w:rPr>
                <w:rFonts w:hint="eastAsia" w:ascii="Times New Roman" w:hAnsi="Times New Roman" w:eastAsia="方正仿宋_GBK"/>
                <w:color w:val="000000"/>
                <w:szCs w:val="32"/>
                <w:highlight w:val="none"/>
              </w:rPr>
            </w:rPrChange>
          </w:rPr>
          <w:t>察</w:t>
        </w:r>
      </w:ins>
      <w:ins w:id="723" w:author="李惠敏" w:date="2021-08-24T11:26:38Z">
        <w:r>
          <w:rPr>
            <w:rFonts w:ascii="Times New Roman" w:hAnsi="Times New Roman" w:eastAsia="方正仿宋_GBK"/>
            <w:color w:val="000000"/>
            <w:sz w:val="32"/>
            <w:szCs w:val="32"/>
            <w:highlight w:val="none"/>
            <w:rPrChange w:id="724" w:author="李惠敏" w:date="2021-08-24T11:27:48Z">
              <w:rPr>
                <w:rFonts w:ascii="Times New Roman" w:hAnsi="Times New Roman" w:eastAsia="方正仿宋_GBK"/>
                <w:color w:val="000000"/>
                <w:szCs w:val="32"/>
                <w:highlight w:val="none"/>
              </w:rPr>
            </w:rPrChange>
          </w:rPr>
          <w:t>、工程规划设计、工程组织实施、竣工测绘的工作流程开展历史遗留和关闭矿山地质环境治理恢复与土地复垦项目。规模较小且在同一个乡镇（街道）内的矿山</w:t>
        </w:r>
      </w:ins>
      <w:ins w:id="725" w:author="李惠敏" w:date="2021-08-24T11:26:38Z">
        <w:r>
          <w:rPr>
            <w:rFonts w:hint="eastAsia" w:ascii="Times New Roman" w:hAnsi="Times New Roman" w:eastAsia="方正仿宋_GBK"/>
            <w:color w:val="000000"/>
            <w:sz w:val="32"/>
            <w:szCs w:val="32"/>
            <w:highlight w:val="none"/>
            <w:rPrChange w:id="726" w:author="李惠敏" w:date="2021-08-24T11:27:48Z">
              <w:rPr>
                <w:rFonts w:hint="eastAsia" w:ascii="Times New Roman" w:hAnsi="Times New Roman" w:eastAsia="方正仿宋_GBK"/>
                <w:color w:val="000000"/>
                <w:szCs w:val="32"/>
                <w:highlight w:val="none"/>
              </w:rPr>
            </w:rPrChange>
          </w:rPr>
          <w:t>可作</w:t>
        </w:r>
      </w:ins>
      <w:ins w:id="727" w:author="李惠敏" w:date="2021-08-24T11:26:38Z">
        <w:r>
          <w:rPr>
            <w:rFonts w:ascii="Times New Roman" w:hAnsi="Times New Roman" w:eastAsia="方正仿宋_GBK"/>
            <w:color w:val="000000"/>
            <w:sz w:val="32"/>
            <w:szCs w:val="32"/>
            <w:highlight w:val="none"/>
            <w:rPrChange w:id="728" w:author="李惠敏" w:date="2021-08-24T11:27:48Z">
              <w:rPr>
                <w:rFonts w:ascii="Times New Roman" w:hAnsi="Times New Roman" w:eastAsia="方正仿宋_GBK"/>
                <w:color w:val="000000"/>
                <w:szCs w:val="32"/>
                <w:highlight w:val="none"/>
              </w:rPr>
            </w:rPrChange>
          </w:rPr>
          <w:t>为一个项目</w:t>
        </w:r>
      </w:ins>
      <w:ins w:id="729" w:author="李惠敏" w:date="2021-08-24T11:26:38Z">
        <w:r>
          <w:rPr>
            <w:rFonts w:hint="eastAsia" w:ascii="Times New Roman" w:hAnsi="Times New Roman" w:eastAsia="方正仿宋_GBK"/>
            <w:color w:val="000000"/>
            <w:sz w:val="32"/>
            <w:szCs w:val="32"/>
            <w:highlight w:val="none"/>
            <w:rPrChange w:id="730" w:author="李惠敏" w:date="2021-08-24T11:27:48Z">
              <w:rPr>
                <w:rFonts w:hint="eastAsia" w:ascii="Times New Roman" w:hAnsi="Times New Roman" w:eastAsia="方正仿宋_GBK"/>
                <w:color w:val="000000"/>
                <w:szCs w:val="32"/>
                <w:highlight w:val="none"/>
              </w:rPr>
            </w:rPrChange>
          </w:rPr>
          <w:t>立项</w:t>
        </w:r>
      </w:ins>
      <w:ins w:id="731" w:author="李惠敏" w:date="2021-08-24T11:26:38Z">
        <w:r>
          <w:rPr>
            <w:rFonts w:ascii="Times New Roman" w:hAnsi="Times New Roman" w:eastAsia="方正仿宋_GBK"/>
            <w:color w:val="000000"/>
            <w:sz w:val="32"/>
            <w:szCs w:val="32"/>
            <w:highlight w:val="none"/>
            <w:rPrChange w:id="732"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734" w:author="李惠敏" w:date="2021-08-24T11:26:38Z"/>
          <w:rFonts w:ascii="Times New Roman" w:hAnsi="Times New Roman" w:eastAsia="方正仿宋_GBK"/>
          <w:color w:val="000000"/>
          <w:sz w:val="32"/>
          <w:szCs w:val="32"/>
          <w:highlight w:val="none"/>
          <w:rPrChange w:id="735" w:author="李惠敏" w:date="2021-08-24T11:27:48Z">
            <w:rPr>
              <w:ins w:id="736" w:author="李惠敏" w:date="2021-08-24T11:26:38Z"/>
              <w:rFonts w:ascii="Times New Roman" w:hAnsi="Times New Roman" w:eastAsia="方正仿宋_GBK"/>
              <w:color w:val="000000"/>
              <w:szCs w:val="32"/>
              <w:highlight w:val="none"/>
            </w:rPr>
          </w:rPrChange>
        </w:rPr>
        <w:pPrChange w:id="733" w:author="赖玲" w:date="2021-09-08T09:32:02Z">
          <w:pPr>
            <w:spacing w:line="560" w:lineRule="exact"/>
            <w:ind w:firstLine="640" w:firstLineChars="200"/>
          </w:pPr>
        </w:pPrChange>
      </w:pPr>
      <w:ins w:id="737" w:author="李惠敏" w:date="2021-08-24T11:26:38Z">
        <w:r>
          <w:rPr>
            <w:rFonts w:ascii="Times New Roman" w:hAnsi="Times New Roman" w:eastAsia="方正楷体_GBK"/>
            <w:color w:val="000000"/>
            <w:sz w:val="32"/>
            <w:szCs w:val="32"/>
            <w:highlight w:val="none"/>
            <w:rPrChange w:id="738" w:author="李惠敏" w:date="2021-08-24T11:27:48Z">
              <w:rPr>
                <w:rFonts w:ascii="Times New Roman" w:hAnsi="Times New Roman" w:eastAsia="方正楷体_GBK"/>
                <w:color w:val="000000"/>
                <w:szCs w:val="32"/>
                <w:highlight w:val="none"/>
              </w:rPr>
            </w:rPrChange>
          </w:rPr>
          <w:t>第十</w:t>
        </w:r>
      </w:ins>
      <w:ins w:id="739" w:author="李惠敏" w:date="2021-08-24T11:26:38Z">
        <w:r>
          <w:rPr>
            <w:rFonts w:hint="eastAsia" w:ascii="Times New Roman" w:hAnsi="Times New Roman" w:eastAsia="方正楷体_GBK"/>
            <w:color w:val="000000"/>
            <w:sz w:val="32"/>
            <w:szCs w:val="32"/>
            <w:highlight w:val="none"/>
            <w:lang w:eastAsia="zh-CN"/>
            <w:rPrChange w:id="740" w:author="李惠敏" w:date="2021-08-24T11:27:48Z">
              <w:rPr>
                <w:rFonts w:hint="eastAsia" w:ascii="Times New Roman" w:hAnsi="Times New Roman" w:eastAsia="方正楷体_GBK"/>
                <w:color w:val="000000"/>
                <w:szCs w:val="32"/>
                <w:highlight w:val="none"/>
                <w:lang w:eastAsia="zh-CN"/>
              </w:rPr>
            </w:rPrChange>
          </w:rPr>
          <w:t>五</w:t>
        </w:r>
      </w:ins>
      <w:ins w:id="741" w:author="李惠敏" w:date="2021-08-24T11:26:38Z">
        <w:r>
          <w:rPr>
            <w:rFonts w:ascii="Times New Roman" w:hAnsi="Times New Roman" w:eastAsia="方正楷体_GBK"/>
            <w:color w:val="000000"/>
            <w:sz w:val="32"/>
            <w:szCs w:val="32"/>
            <w:highlight w:val="none"/>
            <w:rPrChange w:id="742" w:author="李惠敏" w:date="2021-08-24T11:27:48Z">
              <w:rPr>
                <w:rFonts w:ascii="Times New Roman" w:hAnsi="Times New Roman" w:eastAsia="方正楷体_GBK"/>
                <w:color w:val="000000"/>
                <w:szCs w:val="32"/>
                <w:highlight w:val="none"/>
              </w:rPr>
            </w:rPrChange>
          </w:rPr>
          <w:t>条</w:t>
        </w:r>
      </w:ins>
      <w:ins w:id="743" w:author="李惠敏" w:date="2021-08-24T11:26:38Z">
        <w:r>
          <w:rPr>
            <w:rFonts w:ascii="Times New Roman" w:hAnsi="Times New Roman" w:eastAsia="方正仿宋_GBK"/>
            <w:color w:val="000000"/>
            <w:sz w:val="32"/>
            <w:szCs w:val="32"/>
            <w:highlight w:val="none"/>
            <w:rPrChange w:id="744" w:author="李惠敏" w:date="2021-08-24T11:27:48Z">
              <w:rPr>
                <w:rFonts w:ascii="Times New Roman" w:hAnsi="Times New Roman" w:eastAsia="方正仿宋_GBK"/>
                <w:color w:val="000000"/>
                <w:szCs w:val="32"/>
                <w:highlight w:val="none"/>
              </w:rPr>
            </w:rPrChange>
          </w:rPr>
          <w:t xml:space="preserve"> 项目组织实施单位按国家相关规定选择测绘机构，对项目实施区域开展1:500地形图测绘，落实项目实施范围，</w:t>
        </w:r>
      </w:ins>
      <w:ins w:id="745" w:author="李惠敏" w:date="2021-08-24T11:26:38Z">
        <w:r>
          <w:rPr>
            <w:rFonts w:hint="eastAsia" w:ascii="Times New Roman" w:hAnsi="Times New Roman" w:eastAsia="方正仿宋_GBK"/>
            <w:color w:val="000000"/>
            <w:sz w:val="32"/>
            <w:szCs w:val="32"/>
            <w:highlight w:val="none"/>
            <w:rPrChange w:id="746" w:author="李惠敏" w:date="2021-08-24T11:27:48Z">
              <w:rPr>
                <w:rFonts w:hint="eastAsia" w:ascii="Times New Roman" w:hAnsi="Times New Roman" w:eastAsia="方正仿宋_GBK"/>
                <w:color w:val="000000"/>
                <w:szCs w:val="32"/>
                <w:highlight w:val="none"/>
              </w:rPr>
            </w:rPrChange>
          </w:rPr>
          <w:t>进行地类面积汇总。</w:t>
        </w:r>
      </w:ins>
    </w:p>
    <w:p>
      <w:pPr>
        <w:overflowPunct w:val="0"/>
        <w:spacing w:line="600" w:lineRule="exact"/>
        <w:ind w:firstLine="640" w:firstLineChars="200"/>
        <w:rPr>
          <w:ins w:id="748" w:author="李惠敏" w:date="2021-08-24T11:26:38Z"/>
          <w:rFonts w:ascii="Times New Roman" w:hAnsi="Times New Roman" w:eastAsia="方正仿宋_GBK"/>
          <w:color w:val="000000"/>
          <w:sz w:val="32"/>
          <w:szCs w:val="32"/>
          <w:highlight w:val="none"/>
          <w:rPrChange w:id="749" w:author="李惠敏" w:date="2021-08-24T11:27:48Z">
            <w:rPr>
              <w:ins w:id="750" w:author="李惠敏" w:date="2021-08-24T11:26:38Z"/>
              <w:rFonts w:ascii="Times New Roman" w:hAnsi="Times New Roman" w:eastAsia="方正仿宋_GBK"/>
              <w:color w:val="000000"/>
              <w:szCs w:val="32"/>
              <w:highlight w:val="none"/>
            </w:rPr>
          </w:rPrChange>
        </w:rPr>
        <w:pPrChange w:id="747" w:author="赖玲" w:date="2021-09-08T09:32:02Z">
          <w:pPr>
            <w:spacing w:line="560" w:lineRule="exact"/>
            <w:ind w:firstLine="640" w:firstLineChars="200"/>
          </w:pPr>
        </w:pPrChange>
      </w:pPr>
      <w:ins w:id="751" w:author="李惠敏" w:date="2021-08-24T11:26:38Z">
        <w:r>
          <w:rPr>
            <w:rFonts w:ascii="Times New Roman" w:hAnsi="Times New Roman" w:eastAsia="方正楷体_GBK"/>
            <w:color w:val="000000"/>
            <w:sz w:val="32"/>
            <w:szCs w:val="32"/>
            <w:highlight w:val="none"/>
            <w:rPrChange w:id="752" w:author="李惠敏" w:date="2021-08-24T11:27:48Z">
              <w:rPr>
                <w:rFonts w:ascii="Times New Roman" w:hAnsi="Times New Roman" w:eastAsia="方正楷体_GBK"/>
                <w:color w:val="000000"/>
                <w:szCs w:val="32"/>
                <w:highlight w:val="none"/>
              </w:rPr>
            </w:rPrChange>
          </w:rPr>
          <w:t>第十</w:t>
        </w:r>
      </w:ins>
      <w:ins w:id="753" w:author="李惠敏" w:date="2021-08-24T11:26:38Z">
        <w:r>
          <w:rPr>
            <w:rFonts w:hint="eastAsia" w:ascii="Times New Roman" w:hAnsi="Times New Roman" w:eastAsia="方正楷体_GBK"/>
            <w:color w:val="000000"/>
            <w:sz w:val="32"/>
            <w:szCs w:val="32"/>
            <w:highlight w:val="none"/>
            <w:lang w:eastAsia="zh-CN"/>
            <w:rPrChange w:id="754" w:author="李惠敏" w:date="2021-08-24T11:27:48Z">
              <w:rPr>
                <w:rFonts w:hint="eastAsia" w:ascii="Times New Roman" w:hAnsi="Times New Roman" w:eastAsia="方正楷体_GBK"/>
                <w:color w:val="000000"/>
                <w:szCs w:val="32"/>
                <w:highlight w:val="none"/>
                <w:lang w:eastAsia="zh-CN"/>
              </w:rPr>
            </w:rPrChange>
          </w:rPr>
          <w:t>六</w:t>
        </w:r>
      </w:ins>
      <w:ins w:id="755" w:author="李惠敏" w:date="2021-08-24T11:26:38Z">
        <w:r>
          <w:rPr>
            <w:rFonts w:ascii="Times New Roman" w:hAnsi="Times New Roman" w:eastAsia="方正楷体_GBK"/>
            <w:color w:val="000000"/>
            <w:sz w:val="32"/>
            <w:szCs w:val="32"/>
            <w:highlight w:val="none"/>
            <w:rPrChange w:id="756" w:author="李惠敏" w:date="2021-08-24T11:27:48Z">
              <w:rPr>
                <w:rFonts w:ascii="Times New Roman" w:hAnsi="Times New Roman" w:eastAsia="方正楷体_GBK"/>
                <w:color w:val="000000"/>
                <w:szCs w:val="32"/>
                <w:highlight w:val="none"/>
              </w:rPr>
            </w:rPrChange>
          </w:rPr>
          <w:t>条</w:t>
        </w:r>
      </w:ins>
      <w:ins w:id="757" w:author="李惠敏" w:date="2021-08-24T11:26:38Z">
        <w:r>
          <w:rPr>
            <w:rFonts w:ascii="Times New Roman" w:hAnsi="Times New Roman" w:eastAsia="方正仿宋_GBK"/>
            <w:color w:val="000000"/>
            <w:sz w:val="32"/>
            <w:szCs w:val="32"/>
            <w:highlight w:val="none"/>
            <w:rPrChange w:id="758" w:author="李惠敏" w:date="2021-08-24T11:27:48Z">
              <w:rPr>
                <w:rFonts w:ascii="Times New Roman" w:hAnsi="Times New Roman" w:eastAsia="方正仿宋_GBK"/>
                <w:color w:val="000000"/>
                <w:szCs w:val="32"/>
                <w:highlight w:val="none"/>
              </w:rPr>
            </w:rPrChange>
          </w:rPr>
          <w:t xml:space="preserve"> 项目组织实施单位可选择调（勘）</w:t>
        </w:r>
      </w:ins>
      <w:ins w:id="759" w:author="李惠敏" w:date="2021-08-24T11:26:38Z">
        <w:r>
          <w:rPr>
            <w:rFonts w:hint="eastAsia" w:ascii="Times New Roman" w:hAnsi="Times New Roman" w:eastAsia="方正仿宋_GBK"/>
            <w:color w:val="000000"/>
            <w:sz w:val="32"/>
            <w:szCs w:val="32"/>
            <w:highlight w:val="none"/>
            <w:rPrChange w:id="760" w:author="李惠敏" w:date="2021-08-24T11:27:48Z">
              <w:rPr>
                <w:rFonts w:hint="eastAsia" w:ascii="Times New Roman" w:hAnsi="Times New Roman" w:eastAsia="方正仿宋_GBK"/>
                <w:color w:val="000000"/>
                <w:szCs w:val="32"/>
                <w:highlight w:val="none"/>
              </w:rPr>
            </w:rPrChange>
          </w:rPr>
          <w:t>察</w:t>
        </w:r>
      </w:ins>
      <w:ins w:id="761" w:author="李惠敏" w:date="2021-08-24T11:26:38Z">
        <w:r>
          <w:rPr>
            <w:rFonts w:ascii="Times New Roman" w:hAnsi="Times New Roman" w:eastAsia="方正仿宋_GBK"/>
            <w:color w:val="000000"/>
            <w:sz w:val="32"/>
            <w:szCs w:val="32"/>
            <w:highlight w:val="none"/>
            <w:rPrChange w:id="762" w:author="李惠敏" w:date="2021-08-24T11:27:48Z">
              <w:rPr>
                <w:rFonts w:ascii="Times New Roman" w:hAnsi="Times New Roman" w:eastAsia="方正仿宋_GBK"/>
                <w:color w:val="000000"/>
                <w:szCs w:val="32"/>
                <w:highlight w:val="none"/>
              </w:rPr>
            </w:rPrChange>
          </w:rPr>
          <w:t>单位开展调（勘）</w:t>
        </w:r>
      </w:ins>
      <w:ins w:id="763" w:author="李惠敏" w:date="2021-08-24T11:26:38Z">
        <w:r>
          <w:rPr>
            <w:rFonts w:hint="eastAsia" w:ascii="Times New Roman" w:hAnsi="Times New Roman" w:eastAsia="方正仿宋_GBK"/>
            <w:color w:val="000000"/>
            <w:sz w:val="32"/>
            <w:szCs w:val="32"/>
            <w:highlight w:val="none"/>
            <w:rPrChange w:id="764" w:author="李惠敏" w:date="2021-08-24T11:27:48Z">
              <w:rPr>
                <w:rFonts w:hint="eastAsia" w:ascii="Times New Roman" w:hAnsi="Times New Roman" w:eastAsia="方正仿宋_GBK"/>
                <w:color w:val="000000"/>
                <w:szCs w:val="32"/>
                <w:highlight w:val="none"/>
              </w:rPr>
            </w:rPrChange>
          </w:rPr>
          <w:t>察</w:t>
        </w:r>
      </w:ins>
      <w:ins w:id="765" w:author="李惠敏" w:date="2021-08-24T11:26:38Z">
        <w:r>
          <w:rPr>
            <w:rFonts w:ascii="Times New Roman" w:hAnsi="Times New Roman" w:eastAsia="方正仿宋_GBK"/>
            <w:color w:val="000000"/>
            <w:sz w:val="32"/>
            <w:szCs w:val="32"/>
            <w:highlight w:val="none"/>
            <w:rPrChange w:id="766" w:author="李惠敏" w:date="2021-08-24T11:27:48Z">
              <w:rPr>
                <w:rFonts w:ascii="Times New Roman" w:hAnsi="Times New Roman" w:eastAsia="方正仿宋_GBK"/>
                <w:color w:val="000000"/>
                <w:szCs w:val="32"/>
                <w:highlight w:val="none"/>
              </w:rPr>
            </w:rPrChange>
          </w:rPr>
          <w:t>工作，</w:t>
        </w:r>
      </w:ins>
      <w:ins w:id="767" w:author="李惠敏" w:date="2021-08-24T11:26:38Z">
        <w:r>
          <w:rPr>
            <w:rFonts w:hint="eastAsia" w:ascii="Times New Roman" w:hAnsi="Times New Roman" w:eastAsia="方正仿宋_GBK"/>
            <w:color w:val="000000"/>
            <w:sz w:val="32"/>
            <w:szCs w:val="32"/>
            <w:highlight w:val="none"/>
            <w:lang w:eastAsia="zh-CN"/>
            <w:rPrChange w:id="768" w:author="李惠敏" w:date="2021-08-24T11:27:48Z">
              <w:rPr>
                <w:rFonts w:hint="eastAsia" w:ascii="Times New Roman" w:hAnsi="Times New Roman" w:eastAsia="方正仿宋_GBK"/>
                <w:color w:val="000000"/>
                <w:szCs w:val="32"/>
                <w:highlight w:val="none"/>
                <w:lang w:eastAsia="zh-CN"/>
              </w:rPr>
            </w:rPrChange>
          </w:rPr>
          <w:t>查明项目区内</w:t>
        </w:r>
      </w:ins>
      <w:ins w:id="769" w:author="李惠敏" w:date="2021-08-24T11:26:38Z">
        <w:r>
          <w:rPr>
            <w:rFonts w:ascii="Times New Roman" w:hAnsi="Times New Roman" w:eastAsia="方正仿宋_GBK"/>
            <w:color w:val="000000"/>
            <w:sz w:val="32"/>
            <w:szCs w:val="32"/>
            <w:highlight w:val="none"/>
            <w:rPrChange w:id="770" w:author="李惠敏" w:date="2021-08-24T11:27:48Z">
              <w:rPr>
                <w:rFonts w:ascii="Times New Roman" w:hAnsi="Times New Roman" w:eastAsia="方正仿宋_GBK"/>
                <w:color w:val="000000"/>
                <w:szCs w:val="32"/>
                <w:highlight w:val="none"/>
              </w:rPr>
            </w:rPrChange>
          </w:rPr>
          <w:t>地质</w:t>
        </w:r>
      </w:ins>
      <w:ins w:id="771" w:author="李惠敏" w:date="2021-08-24T11:26:38Z">
        <w:r>
          <w:rPr>
            <w:rFonts w:hint="eastAsia" w:ascii="Times New Roman" w:hAnsi="Times New Roman" w:eastAsia="方正仿宋_GBK"/>
            <w:color w:val="000000"/>
            <w:sz w:val="32"/>
            <w:szCs w:val="32"/>
            <w:highlight w:val="none"/>
            <w:rPrChange w:id="772" w:author="李惠敏" w:date="2021-08-24T11:27:48Z">
              <w:rPr>
                <w:rFonts w:hint="eastAsia" w:ascii="Times New Roman" w:hAnsi="Times New Roman" w:eastAsia="方正仿宋_GBK"/>
                <w:color w:val="000000"/>
                <w:szCs w:val="32"/>
                <w:highlight w:val="none"/>
              </w:rPr>
            </w:rPrChange>
          </w:rPr>
          <w:t>环境安全</w:t>
        </w:r>
      </w:ins>
      <w:ins w:id="773" w:author="李惠敏" w:date="2021-08-24T11:26:38Z">
        <w:r>
          <w:rPr>
            <w:rFonts w:ascii="Times New Roman" w:hAnsi="Times New Roman" w:eastAsia="方正仿宋_GBK"/>
            <w:color w:val="000000"/>
            <w:sz w:val="32"/>
            <w:szCs w:val="32"/>
            <w:highlight w:val="none"/>
            <w:rPrChange w:id="774" w:author="李惠敏" w:date="2021-08-24T11:27:48Z">
              <w:rPr>
                <w:rFonts w:ascii="Times New Roman" w:hAnsi="Times New Roman" w:eastAsia="方正仿宋_GBK"/>
                <w:color w:val="000000"/>
                <w:szCs w:val="32"/>
                <w:highlight w:val="none"/>
              </w:rPr>
            </w:rPrChange>
          </w:rPr>
          <w:t>隐患</w:t>
        </w:r>
      </w:ins>
      <w:ins w:id="775" w:author="李惠敏" w:date="2021-08-24T11:26:38Z">
        <w:r>
          <w:rPr>
            <w:rFonts w:hint="eastAsia" w:ascii="Times New Roman" w:hAnsi="Times New Roman" w:eastAsia="方正仿宋_GBK"/>
            <w:color w:val="000000"/>
            <w:sz w:val="32"/>
            <w:szCs w:val="32"/>
            <w:highlight w:val="none"/>
            <w:lang w:eastAsia="zh-CN"/>
            <w:rPrChange w:id="776" w:author="李惠敏" w:date="2021-08-24T11:27:48Z">
              <w:rPr>
                <w:rFonts w:hint="eastAsia" w:ascii="Times New Roman" w:hAnsi="Times New Roman" w:eastAsia="方正仿宋_GBK"/>
                <w:color w:val="000000"/>
                <w:szCs w:val="32"/>
                <w:highlight w:val="none"/>
                <w:lang w:eastAsia="zh-CN"/>
              </w:rPr>
            </w:rPrChange>
          </w:rPr>
          <w:t>，</w:t>
        </w:r>
      </w:ins>
      <w:ins w:id="777" w:author="李惠敏" w:date="2021-08-24T11:26:38Z">
        <w:r>
          <w:rPr>
            <w:rFonts w:ascii="Times New Roman" w:hAnsi="Times New Roman" w:eastAsia="方正仿宋_GBK"/>
            <w:color w:val="000000"/>
            <w:sz w:val="32"/>
            <w:szCs w:val="32"/>
            <w:highlight w:val="none"/>
            <w:rPrChange w:id="778" w:author="李惠敏" w:date="2021-08-24T11:27:48Z">
              <w:rPr>
                <w:rFonts w:ascii="Times New Roman" w:hAnsi="Times New Roman" w:eastAsia="方正仿宋_GBK"/>
                <w:color w:val="000000"/>
                <w:szCs w:val="32"/>
                <w:highlight w:val="none"/>
              </w:rPr>
            </w:rPrChange>
          </w:rPr>
          <w:t>形成调（勘）</w:t>
        </w:r>
      </w:ins>
      <w:ins w:id="779" w:author="李惠敏" w:date="2021-08-24T11:26:38Z">
        <w:r>
          <w:rPr>
            <w:rFonts w:hint="eastAsia" w:ascii="Times New Roman" w:hAnsi="Times New Roman" w:eastAsia="方正仿宋_GBK"/>
            <w:color w:val="000000"/>
            <w:sz w:val="32"/>
            <w:szCs w:val="32"/>
            <w:highlight w:val="none"/>
            <w:rPrChange w:id="780" w:author="李惠敏" w:date="2021-08-24T11:27:48Z">
              <w:rPr>
                <w:rFonts w:hint="eastAsia" w:ascii="Times New Roman" w:hAnsi="Times New Roman" w:eastAsia="方正仿宋_GBK"/>
                <w:color w:val="000000"/>
                <w:szCs w:val="32"/>
                <w:highlight w:val="none"/>
              </w:rPr>
            </w:rPrChange>
          </w:rPr>
          <w:t>察</w:t>
        </w:r>
      </w:ins>
      <w:ins w:id="781" w:author="李惠敏" w:date="2021-08-24T11:26:38Z">
        <w:r>
          <w:rPr>
            <w:rFonts w:ascii="Times New Roman" w:hAnsi="Times New Roman" w:eastAsia="方正仿宋_GBK"/>
            <w:color w:val="000000"/>
            <w:sz w:val="32"/>
            <w:szCs w:val="32"/>
            <w:highlight w:val="none"/>
            <w:rPrChange w:id="782" w:author="李惠敏" w:date="2021-08-24T11:27:48Z">
              <w:rPr>
                <w:rFonts w:ascii="Times New Roman" w:hAnsi="Times New Roman" w:eastAsia="方正仿宋_GBK"/>
                <w:color w:val="000000"/>
                <w:szCs w:val="32"/>
                <w:highlight w:val="none"/>
              </w:rPr>
            </w:rPrChange>
          </w:rPr>
          <w:t>成果；也可由区县地质环境监测站出具无地质</w:t>
        </w:r>
      </w:ins>
      <w:ins w:id="783" w:author="李惠敏" w:date="2021-08-24T11:26:38Z">
        <w:r>
          <w:rPr>
            <w:rFonts w:hint="eastAsia" w:ascii="Times New Roman" w:hAnsi="Times New Roman" w:eastAsia="方正仿宋_GBK"/>
            <w:color w:val="000000"/>
            <w:sz w:val="32"/>
            <w:szCs w:val="32"/>
            <w:highlight w:val="none"/>
            <w:rPrChange w:id="784" w:author="李惠敏" w:date="2021-08-24T11:27:48Z">
              <w:rPr>
                <w:rFonts w:hint="eastAsia" w:ascii="Times New Roman" w:hAnsi="Times New Roman" w:eastAsia="方正仿宋_GBK"/>
                <w:color w:val="000000"/>
                <w:szCs w:val="32"/>
                <w:highlight w:val="none"/>
              </w:rPr>
            </w:rPrChange>
          </w:rPr>
          <w:t>环境安全</w:t>
        </w:r>
      </w:ins>
      <w:ins w:id="785" w:author="李惠敏" w:date="2021-08-24T11:26:38Z">
        <w:r>
          <w:rPr>
            <w:rFonts w:ascii="Times New Roman" w:hAnsi="Times New Roman" w:eastAsia="方正仿宋_GBK"/>
            <w:color w:val="000000"/>
            <w:sz w:val="32"/>
            <w:szCs w:val="32"/>
            <w:highlight w:val="none"/>
            <w:rPrChange w:id="786" w:author="李惠敏" w:date="2021-08-24T11:27:48Z">
              <w:rPr>
                <w:rFonts w:ascii="Times New Roman" w:hAnsi="Times New Roman" w:eastAsia="方正仿宋_GBK"/>
                <w:color w:val="000000"/>
                <w:szCs w:val="32"/>
                <w:highlight w:val="none"/>
              </w:rPr>
            </w:rPrChange>
          </w:rPr>
          <w:t>隐患证明。调（勘）</w:t>
        </w:r>
      </w:ins>
      <w:ins w:id="787" w:author="李惠敏" w:date="2021-08-24T11:26:38Z">
        <w:r>
          <w:rPr>
            <w:rFonts w:hint="eastAsia" w:ascii="Times New Roman" w:hAnsi="Times New Roman" w:eastAsia="方正仿宋_GBK"/>
            <w:color w:val="000000"/>
            <w:sz w:val="32"/>
            <w:szCs w:val="32"/>
            <w:highlight w:val="none"/>
            <w:rPrChange w:id="788" w:author="李惠敏" w:date="2021-08-24T11:27:48Z">
              <w:rPr>
                <w:rFonts w:hint="eastAsia" w:ascii="Times New Roman" w:hAnsi="Times New Roman" w:eastAsia="方正仿宋_GBK"/>
                <w:color w:val="000000"/>
                <w:szCs w:val="32"/>
                <w:highlight w:val="none"/>
              </w:rPr>
            </w:rPrChange>
          </w:rPr>
          <w:t>察</w:t>
        </w:r>
      </w:ins>
      <w:ins w:id="789" w:author="李惠敏" w:date="2021-08-24T11:26:38Z">
        <w:r>
          <w:rPr>
            <w:rFonts w:ascii="Times New Roman" w:hAnsi="Times New Roman" w:eastAsia="方正仿宋_GBK"/>
            <w:color w:val="000000"/>
            <w:sz w:val="32"/>
            <w:szCs w:val="32"/>
            <w:highlight w:val="none"/>
            <w:rPrChange w:id="790" w:author="李惠敏" w:date="2021-08-24T11:27:48Z">
              <w:rPr>
                <w:rFonts w:ascii="Times New Roman" w:hAnsi="Times New Roman" w:eastAsia="方正仿宋_GBK"/>
                <w:color w:val="000000"/>
                <w:szCs w:val="32"/>
                <w:highlight w:val="none"/>
              </w:rPr>
            </w:rPrChange>
          </w:rPr>
          <w:t>成果应明确每个矿山存在的</w:t>
        </w:r>
      </w:ins>
      <w:ins w:id="791" w:author="李惠敏" w:date="2021-08-24T11:26:38Z">
        <w:r>
          <w:rPr>
            <w:rFonts w:hint="eastAsia" w:ascii="Times New Roman" w:hAnsi="Times New Roman" w:eastAsia="方正仿宋_GBK"/>
            <w:color w:val="000000"/>
            <w:sz w:val="32"/>
            <w:szCs w:val="32"/>
            <w:highlight w:val="none"/>
            <w:rPrChange w:id="792" w:author="李惠敏" w:date="2021-08-24T11:27:48Z">
              <w:rPr>
                <w:rFonts w:hint="eastAsia" w:ascii="Times New Roman" w:hAnsi="Times New Roman" w:eastAsia="方正仿宋_GBK"/>
                <w:color w:val="000000"/>
                <w:szCs w:val="32"/>
                <w:highlight w:val="none"/>
              </w:rPr>
            </w:rPrChange>
          </w:rPr>
          <w:t>地质环境安全</w:t>
        </w:r>
      </w:ins>
      <w:ins w:id="793" w:author="李惠敏" w:date="2021-08-24T11:26:38Z">
        <w:r>
          <w:rPr>
            <w:rFonts w:ascii="Times New Roman" w:hAnsi="Times New Roman" w:eastAsia="方正仿宋_GBK"/>
            <w:color w:val="000000"/>
            <w:sz w:val="32"/>
            <w:szCs w:val="32"/>
            <w:highlight w:val="none"/>
            <w:rPrChange w:id="794" w:author="李惠敏" w:date="2021-08-24T11:27:48Z">
              <w:rPr>
                <w:rFonts w:ascii="Times New Roman" w:hAnsi="Times New Roman" w:eastAsia="方正仿宋_GBK"/>
                <w:color w:val="000000"/>
                <w:szCs w:val="32"/>
                <w:highlight w:val="none"/>
              </w:rPr>
            </w:rPrChange>
          </w:rPr>
          <w:t>隐患及稳定性情况等相关内容，并提出相应的治理恢复措施建议。</w:t>
        </w:r>
      </w:ins>
    </w:p>
    <w:p>
      <w:pPr>
        <w:overflowPunct w:val="0"/>
        <w:spacing w:line="600" w:lineRule="exact"/>
        <w:ind w:firstLine="640" w:firstLineChars="200"/>
        <w:rPr>
          <w:ins w:id="796" w:author="李惠敏" w:date="2021-08-24T11:26:38Z"/>
          <w:rFonts w:ascii="Times New Roman" w:hAnsi="Times New Roman" w:eastAsia="方正仿宋_GBK"/>
          <w:color w:val="000000"/>
          <w:sz w:val="32"/>
          <w:szCs w:val="32"/>
          <w:highlight w:val="none"/>
          <w:rPrChange w:id="797" w:author="李惠敏" w:date="2021-08-24T11:27:48Z">
            <w:rPr>
              <w:ins w:id="798" w:author="李惠敏" w:date="2021-08-24T11:26:38Z"/>
              <w:rFonts w:ascii="Times New Roman" w:hAnsi="Times New Roman" w:eastAsia="方正仿宋_GBK"/>
              <w:color w:val="000000"/>
              <w:szCs w:val="32"/>
              <w:highlight w:val="none"/>
            </w:rPr>
          </w:rPrChange>
        </w:rPr>
        <w:pPrChange w:id="795" w:author="赖玲" w:date="2021-09-08T09:32:02Z">
          <w:pPr>
            <w:spacing w:line="560" w:lineRule="exact"/>
            <w:ind w:firstLine="640" w:firstLineChars="200"/>
          </w:pPr>
        </w:pPrChange>
      </w:pPr>
      <w:ins w:id="799" w:author="李惠敏" w:date="2021-08-24T11:26:38Z">
        <w:r>
          <w:rPr>
            <w:rFonts w:ascii="Times New Roman" w:hAnsi="Times New Roman" w:eastAsia="方正楷体_GBK"/>
            <w:color w:val="000000"/>
            <w:sz w:val="32"/>
            <w:szCs w:val="32"/>
            <w:highlight w:val="none"/>
            <w:rPrChange w:id="800" w:author="李惠敏" w:date="2021-08-24T11:27:48Z">
              <w:rPr>
                <w:rFonts w:ascii="Times New Roman" w:hAnsi="Times New Roman" w:eastAsia="方正楷体_GBK"/>
                <w:color w:val="000000"/>
                <w:szCs w:val="32"/>
                <w:highlight w:val="none"/>
              </w:rPr>
            </w:rPrChange>
          </w:rPr>
          <w:t>第十</w:t>
        </w:r>
      </w:ins>
      <w:ins w:id="801" w:author="李惠敏" w:date="2021-08-24T11:26:38Z">
        <w:r>
          <w:rPr>
            <w:rFonts w:hint="eastAsia" w:ascii="Times New Roman" w:hAnsi="Times New Roman" w:eastAsia="方正楷体_GBK"/>
            <w:color w:val="000000"/>
            <w:sz w:val="32"/>
            <w:szCs w:val="32"/>
            <w:highlight w:val="none"/>
            <w:lang w:eastAsia="zh-CN"/>
            <w:rPrChange w:id="802" w:author="李惠敏" w:date="2021-08-24T11:27:48Z">
              <w:rPr>
                <w:rFonts w:hint="eastAsia" w:ascii="Times New Roman" w:hAnsi="Times New Roman" w:eastAsia="方正楷体_GBK"/>
                <w:color w:val="000000"/>
                <w:szCs w:val="32"/>
                <w:highlight w:val="none"/>
                <w:lang w:eastAsia="zh-CN"/>
              </w:rPr>
            </w:rPrChange>
          </w:rPr>
          <w:t>七</w:t>
        </w:r>
      </w:ins>
      <w:ins w:id="803" w:author="李惠敏" w:date="2021-08-24T11:26:38Z">
        <w:r>
          <w:rPr>
            <w:rFonts w:ascii="Times New Roman" w:hAnsi="Times New Roman" w:eastAsia="方正楷体_GBK"/>
            <w:color w:val="000000"/>
            <w:sz w:val="32"/>
            <w:szCs w:val="32"/>
            <w:highlight w:val="none"/>
            <w:rPrChange w:id="804" w:author="李惠敏" w:date="2021-08-24T11:27:48Z">
              <w:rPr>
                <w:rFonts w:ascii="Times New Roman" w:hAnsi="Times New Roman" w:eastAsia="方正楷体_GBK"/>
                <w:color w:val="000000"/>
                <w:szCs w:val="32"/>
                <w:highlight w:val="none"/>
              </w:rPr>
            </w:rPrChange>
          </w:rPr>
          <w:t>条</w:t>
        </w:r>
      </w:ins>
      <w:ins w:id="805" w:author="李惠敏" w:date="2021-08-24T11:26:38Z">
        <w:r>
          <w:rPr>
            <w:rFonts w:ascii="Times New Roman" w:hAnsi="Times New Roman" w:eastAsia="方正仿宋_GBK"/>
            <w:color w:val="000000"/>
            <w:sz w:val="32"/>
            <w:szCs w:val="32"/>
            <w:highlight w:val="none"/>
            <w:rPrChange w:id="806" w:author="李惠敏" w:date="2021-08-24T11:27:48Z">
              <w:rPr>
                <w:rFonts w:ascii="Times New Roman" w:hAnsi="Times New Roman" w:eastAsia="方正仿宋_GBK"/>
                <w:color w:val="000000"/>
                <w:szCs w:val="32"/>
                <w:highlight w:val="none"/>
              </w:rPr>
            </w:rPrChange>
          </w:rPr>
          <w:t xml:space="preserve"> 项目组织实施单位</w:t>
        </w:r>
      </w:ins>
      <w:ins w:id="807" w:author="李惠敏" w:date="2021-08-24T11:26:38Z">
        <w:r>
          <w:rPr>
            <w:rFonts w:hint="eastAsia" w:ascii="Times New Roman" w:hAnsi="Times New Roman" w:eastAsia="方正仿宋_GBK"/>
            <w:color w:val="000000"/>
            <w:sz w:val="32"/>
            <w:szCs w:val="32"/>
            <w:highlight w:val="none"/>
            <w:rPrChange w:id="808" w:author="李惠敏" w:date="2021-08-24T11:27:48Z">
              <w:rPr>
                <w:rFonts w:hint="eastAsia" w:ascii="Times New Roman" w:hAnsi="Times New Roman" w:eastAsia="方正仿宋_GBK"/>
                <w:color w:val="000000"/>
                <w:szCs w:val="32"/>
                <w:highlight w:val="none"/>
              </w:rPr>
            </w:rPrChange>
          </w:rPr>
          <w:t>应</w:t>
        </w:r>
      </w:ins>
      <w:ins w:id="809" w:author="李惠敏" w:date="2021-08-24T11:26:38Z">
        <w:r>
          <w:rPr>
            <w:rFonts w:ascii="Times New Roman" w:hAnsi="Times New Roman" w:eastAsia="方正仿宋_GBK"/>
            <w:color w:val="000000"/>
            <w:sz w:val="32"/>
            <w:szCs w:val="32"/>
            <w:highlight w:val="none"/>
            <w:rPrChange w:id="810" w:author="李惠敏" w:date="2021-08-24T11:27:48Z">
              <w:rPr>
                <w:rFonts w:ascii="Times New Roman" w:hAnsi="Times New Roman" w:eastAsia="方正仿宋_GBK"/>
                <w:color w:val="000000"/>
                <w:szCs w:val="32"/>
                <w:highlight w:val="none"/>
              </w:rPr>
            </w:rPrChange>
          </w:rPr>
          <w:t>按相关规定选择规划设计单位开展项目规划设计</w:t>
        </w:r>
      </w:ins>
      <w:ins w:id="811" w:author="李惠敏" w:date="2021-08-24T11:26:38Z">
        <w:del w:id="812" w:author="赖玲" w:date="2021-09-08T14:38:31Z">
          <w:r>
            <w:rPr>
              <w:rFonts w:ascii="Times New Roman" w:hAnsi="Times New Roman" w:eastAsia="方正仿宋_GBK"/>
              <w:color w:val="000000"/>
              <w:sz w:val="32"/>
              <w:szCs w:val="32"/>
              <w:highlight w:val="none"/>
              <w:rPrChange w:id="813" w:author="李惠敏" w:date="2021-08-24T11:27:48Z">
                <w:rPr>
                  <w:rFonts w:ascii="Times New Roman" w:hAnsi="Times New Roman" w:eastAsia="方正仿宋_GBK"/>
                  <w:color w:val="000000"/>
                  <w:szCs w:val="32"/>
                  <w:highlight w:val="none"/>
                </w:rPr>
              </w:rPrChange>
            </w:rPr>
            <w:delText>工</w:delText>
          </w:r>
        </w:del>
      </w:ins>
      <w:ins w:id="814" w:author="李惠敏" w:date="2021-08-24T11:26:38Z">
        <w:del w:id="815" w:author="赖玲" w:date="2021-09-08T14:38:30Z">
          <w:r>
            <w:rPr>
              <w:rFonts w:ascii="Times New Roman" w:hAnsi="Times New Roman" w:eastAsia="方正仿宋_GBK"/>
              <w:color w:val="000000"/>
              <w:sz w:val="32"/>
              <w:szCs w:val="32"/>
              <w:highlight w:val="none"/>
              <w:rPrChange w:id="816" w:author="李惠敏" w:date="2021-08-24T11:27:48Z">
                <w:rPr>
                  <w:rFonts w:ascii="Times New Roman" w:hAnsi="Times New Roman" w:eastAsia="方正仿宋_GBK"/>
                  <w:color w:val="000000"/>
                  <w:szCs w:val="32"/>
                  <w:highlight w:val="none"/>
                </w:rPr>
              </w:rPrChange>
            </w:rPr>
            <w:delText>作</w:delText>
          </w:r>
        </w:del>
      </w:ins>
      <w:ins w:id="817" w:author="李惠敏" w:date="2021-08-24T11:26:38Z">
        <w:r>
          <w:rPr>
            <w:rFonts w:ascii="Times New Roman" w:hAnsi="Times New Roman" w:eastAsia="方正仿宋_GBK"/>
            <w:color w:val="000000"/>
            <w:sz w:val="32"/>
            <w:szCs w:val="32"/>
            <w:highlight w:val="none"/>
            <w:rPrChange w:id="818" w:author="李惠敏" w:date="2021-08-24T11:27:48Z">
              <w:rPr>
                <w:rFonts w:ascii="Times New Roman" w:hAnsi="Times New Roman" w:eastAsia="方正仿宋_GBK"/>
                <w:color w:val="000000"/>
                <w:szCs w:val="32"/>
                <w:highlight w:val="none"/>
              </w:rPr>
            </w:rPrChange>
          </w:rPr>
          <w:t>。项目涉及</w:t>
        </w:r>
      </w:ins>
      <w:ins w:id="819" w:author="李惠敏" w:date="2021-08-24T11:26:38Z">
        <w:r>
          <w:rPr>
            <w:rFonts w:hint="eastAsia" w:ascii="Times New Roman" w:hAnsi="Times New Roman" w:eastAsia="方正仿宋_GBK"/>
            <w:color w:val="000000"/>
            <w:sz w:val="32"/>
            <w:szCs w:val="32"/>
            <w:highlight w:val="none"/>
            <w:rPrChange w:id="820" w:author="李惠敏" w:date="2021-08-24T11:27:48Z">
              <w:rPr>
                <w:rFonts w:hint="eastAsia" w:ascii="Times New Roman" w:hAnsi="Times New Roman" w:eastAsia="方正仿宋_GBK"/>
                <w:color w:val="000000"/>
                <w:szCs w:val="32"/>
                <w:highlight w:val="none"/>
              </w:rPr>
            </w:rPrChange>
          </w:rPr>
          <w:t>矿山地质环境安全</w:t>
        </w:r>
      </w:ins>
      <w:ins w:id="821" w:author="李惠敏" w:date="2021-08-24T11:26:38Z">
        <w:r>
          <w:rPr>
            <w:rFonts w:ascii="Times New Roman" w:hAnsi="Times New Roman" w:eastAsia="方正仿宋_GBK"/>
            <w:color w:val="000000"/>
            <w:sz w:val="32"/>
            <w:szCs w:val="32"/>
            <w:highlight w:val="none"/>
            <w:rPrChange w:id="822" w:author="李惠敏" w:date="2021-08-24T11:27:48Z">
              <w:rPr>
                <w:rFonts w:ascii="Times New Roman" w:hAnsi="Times New Roman" w:eastAsia="方正仿宋_GBK"/>
                <w:color w:val="000000"/>
                <w:szCs w:val="32"/>
                <w:highlight w:val="none"/>
              </w:rPr>
            </w:rPrChange>
          </w:rPr>
          <w:t>隐患、需进行工程治理的，应由具备地灾评估（设计）资质单位进行工程设计。规划设计</w:t>
        </w:r>
      </w:ins>
      <w:ins w:id="823" w:author="李惠敏" w:date="2021-08-24T11:26:38Z">
        <w:r>
          <w:rPr>
            <w:rFonts w:hint="eastAsia" w:ascii="Times New Roman" w:hAnsi="Times New Roman" w:eastAsia="方正仿宋_GBK"/>
            <w:color w:val="000000"/>
            <w:sz w:val="32"/>
            <w:szCs w:val="32"/>
            <w:highlight w:val="none"/>
            <w:rPrChange w:id="824" w:author="李惠敏" w:date="2021-08-24T11:27:48Z">
              <w:rPr>
                <w:rFonts w:hint="eastAsia" w:ascii="Times New Roman" w:hAnsi="Times New Roman" w:eastAsia="方正仿宋_GBK"/>
                <w:color w:val="000000"/>
                <w:szCs w:val="32"/>
                <w:highlight w:val="none"/>
              </w:rPr>
            </w:rPrChange>
          </w:rPr>
          <w:t>方案</w:t>
        </w:r>
      </w:ins>
      <w:ins w:id="825" w:author="李惠敏" w:date="2021-08-24T11:26:38Z">
        <w:r>
          <w:rPr>
            <w:rFonts w:ascii="Times New Roman" w:hAnsi="Times New Roman" w:eastAsia="方正仿宋_GBK"/>
            <w:color w:val="000000"/>
            <w:sz w:val="32"/>
            <w:szCs w:val="32"/>
            <w:highlight w:val="none"/>
            <w:rPrChange w:id="826" w:author="李惠敏" w:date="2021-08-24T11:27:48Z">
              <w:rPr>
                <w:rFonts w:ascii="Times New Roman" w:hAnsi="Times New Roman" w:eastAsia="方正仿宋_GBK"/>
                <w:color w:val="000000"/>
                <w:szCs w:val="32"/>
                <w:highlight w:val="none"/>
              </w:rPr>
            </w:rPrChange>
          </w:rPr>
          <w:t>的编制应</w:t>
        </w:r>
      </w:ins>
      <w:ins w:id="827" w:author="李惠敏" w:date="2021-08-24T11:26:38Z">
        <w:r>
          <w:rPr>
            <w:rFonts w:hint="eastAsia" w:ascii="Times New Roman" w:hAnsi="Times New Roman" w:eastAsia="方正仿宋_GBK"/>
            <w:color w:val="000000"/>
            <w:sz w:val="32"/>
            <w:szCs w:val="32"/>
            <w:highlight w:val="none"/>
            <w:rPrChange w:id="828" w:author="李惠敏" w:date="2021-08-24T11:27:48Z">
              <w:rPr>
                <w:rFonts w:hint="eastAsia" w:ascii="Times New Roman" w:hAnsi="Times New Roman" w:eastAsia="方正仿宋_GBK"/>
                <w:color w:val="000000"/>
                <w:szCs w:val="32"/>
                <w:highlight w:val="none"/>
              </w:rPr>
            </w:rPrChange>
          </w:rPr>
          <w:t>符合</w:t>
        </w:r>
      </w:ins>
      <w:ins w:id="829" w:author="李惠敏" w:date="2021-08-24T11:26:38Z">
        <w:r>
          <w:rPr>
            <w:rFonts w:ascii="Times New Roman" w:hAnsi="Times New Roman" w:eastAsia="方正仿宋_GBK"/>
            <w:color w:val="000000"/>
            <w:sz w:val="32"/>
            <w:szCs w:val="32"/>
            <w:highlight w:val="none"/>
            <w:rPrChange w:id="830" w:author="李惠敏" w:date="2021-08-24T11:27:48Z">
              <w:rPr>
                <w:rFonts w:ascii="Times New Roman" w:hAnsi="Times New Roman" w:eastAsia="方正仿宋_GBK"/>
                <w:color w:val="000000"/>
                <w:szCs w:val="32"/>
                <w:highlight w:val="none"/>
              </w:rPr>
            </w:rPrChange>
          </w:rPr>
          <w:t>国土空间规</w:t>
        </w:r>
      </w:ins>
      <w:ins w:id="831" w:author="李惠敏" w:date="2021-08-24T11:26:38Z">
        <w:r>
          <w:rPr>
            <w:rFonts w:ascii="Times New Roman" w:hAnsi="Times New Roman" w:eastAsia="方正仿宋_GBK"/>
            <w:color w:val="000000"/>
            <w:sz w:val="32"/>
            <w:szCs w:val="32"/>
            <w:highlight w:val="none"/>
            <w:rPrChange w:id="832" w:author="李惠敏" w:date="2021-08-24T11:27:48Z">
              <w:rPr>
                <w:rFonts w:ascii="Times New Roman" w:hAnsi="Times New Roman" w:eastAsia="方正仿宋_GBK"/>
                <w:color w:val="000000"/>
                <w:szCs w:val="32"/>
                <w:highlight w:val="none"/>
              </w:rPr>
            </w:rPrChange>
          </w:rPr>
          <w:t>划</w:t>
        </w:r>
      </w:ins>
      <w:ins w:id="833" w:author="李惠敏" w:date="2021-08-24T11:26:38Z">
        <w:r>
          <w:rPr>
            <w:rFonts w:hint="eastAsia" w:ascii="Times New Roman" w:hAnsi="Times New Roman" w:eastAsia="方正仿宋_GBK"/>
            <w:color w:val="000000"/>
            <w:sz w:val="32"/>
            <w:szCs w:val="32"/>
            <w:highlight w:val="none"/>
            <w:rPrChange w:id="834" w:author="李惠敏" w:date="2021-08-24T11:27:48Z">
              <w:rPr>
                <w:rFonts w:hint="eastAsia" w:ascii="Times New Roman" w:hAnsi="Times New Roman" w:eastAsia="方正仿宋_GBK"/>
                <w:color w:val="000000"/>
                <w:szCs w:val="32"/>
                <w:highlight w:val="none"/>
              </w:rPr>
            </w:rPrChange>
          </w:rPr>
          <w:t>，并充分结合</w:t>
        </w:r>
      </w:ins>
      <w:ins w:id="835" w:author="李惠敏" w:date="2021-08-24T11:26:38Z">
        <w:r>
          <w:rPr>
            <w:rFonts w:ascii="Times New Roman" w:hAnsi="Times New Roman" w:eastAsia="方正仿宋_GBK"/>
            <w:color w:val="000000"/>
            <w:sz w:val="32"/>
            <w:szCs w:val="32"/>
            <w:highlight w:val="none"/>
            <w:rPrChange w:id="836" w:author="李惠敏" w:date="2021-08-24T11:27:48Z">
              <w:rPr>
                <w:rFonts w:ascii="Times New Roman" w:hAnsi="Times New Roman" w:eastAsia="方正仿宋_GBK"/>
                <w:color w:val="000000"/>
                <w:szCs w:val="32"/>
                <w:highlight w:val="none"/>
              </w:rPr>
            </w:rPrChange>
          </w:rPr>
          <w:t>林业规划</w:t>
        </w:r>
      </w:ins>
      <w:ins w:id="837" w:author="李惠敏" w:date="2021-08-24T11:26:38Z">
        <w:r>
          <w:rPr>
            <w:rFonts w:hint="eastAsia" w:ascii="Times New Roman" w:hAnsi="Times New Roman" w:eastAsia="方正仿宋_GBK"/>
            <w:color w:val="000000"/>
            <w:sz w:val="32"/>
            <w:szCs w:val="32"/>
            <w:highlight w:val="none"/>
            <w:rPrChange w:id="838" w:author="李惠敏" w:date="2021-08-24T11:27:48Z">
              <w:rPr>
                <w:rFonts w:hint="eastAsia" w:ascii="Times New Roman" w:hAnsi="Times New Roman" w:eastAsia="方正仿宋_GBK"/>
                <w:color w:val="000000"/>
                <w:szCs w:val="32"/>
                <w:highlight w:val="none"/>
              </w:rPr>
            </w:rPrChange>
          </w:rPr>
          <w:t>、产业规划、乡村振兴规划等专项规划</w:t>
        </w:r>
      </w:ins>
      <w:ins w:id="839" w:author="李惠敏" w:date="2021-08-24T11:26:38Z">
        <w:r>
          <w:rPr>
            <w:rFonts w:ascii="Times New Roman" w:hAnsi="Times New Roman" w:eastAsia="方正仿宋_GBK"/>
            <w:color w:val="000000"/>
            <w:sz w:val="32"/>
            <w:szCs w:val="32"/>
            <w:highlight w:val="none"/>
            <w:rPrChange w:id="840" w:author="李惠敏" w:date="2021-08-24T11:27:48Z">
              <w:rPr>
                <w:rFonts w:ascii="Times New Roman" w:hAnsi="Times New Roman" w:eastAsia="方正仿宋_GBK"/>
                <w:color w:val="000000"/>
                <w:szCs w:val="32"/>
                <w:highlight w:val="none"/>
              </w:rPr>
            </w:rPrChange>
          </w:rPr>
          <w:t>和项目区现状，广泛征求群众意见，有效治理矿山地质环境问题，消除</w:t>
        </w:r>
      </w:ins>
      <w:ins w:id="841" w:author="李惠敏" w:date="2021-08-24T11:26:38Z">
        <w:r>
          <w:rPr>
            <w:rFonts w:hint="eastAsia" w:ascii="Times New Roman" w:hAnsi="Times New Roman" w:eastAsia="方正仿宋_GBK"/>
            <w:color w:val="000000"/>
            <w:sz w:val="32"/>
            <w:szCs w:val="32"/>
            <w:highlight w:val="none"/>
            <w:rPrChange w:id="842" w:author="李惠敏" w:date="2021-08-24T11:27:48Z">
              <w:rPr>
                <w:rFonts w:hint="eastAsia" w:ascii="Times New Roman" w:hAnsi="Times New Roman" w:eastAsia="方正仿宋_GBK"/>
                <w:color w:val="000000"/>
                <w:szCs w:val="32"/>
                <w:highlight w:val="none"/>
              </w:rPr>
            </w:rPrChange>
          </w:rPr>
          <w:t>地质环境安全隐患</w:t>
        </w:r>
      </w:ins>
      <w:ins w:id="843" w:author="李惠敏" w:date="2021-08-24T11:26:38Z">
        <w:r>
          <w:rPr>
            <w:rFonts w:ascii="Times New Roman" w:hAnsi="Times New Roman" w:eastAsia="方正仿宋_GBK"/>
            <w:color w:val="000000"/>
            <w:sz w:val="32"/>
            <w:szCs w:val="32"/>
            <w:highlight w:val="none"/>
            <w:rPrChange w:id="844" w:author="李惠敏" w:date="2021-08-24T11:27:48Z">
              <w:rPr>
                <w:rFonts w:ascii="Times New Roman" w:hAnsi="Times New Roman" w:eastAsia="方正仿宋_GBK"/>
                <w:color w:val="000000"/>
                <w:szCs w:val="32"/>
                <w:highlight w:val="none"/>
              </w:rPr>
            </w:rPrChange>
          </w:rPr>
          <w:t>，科学、合理确定复垦方向及配套工程措施，恢复土地使用功能。</w:t>
        </w:r>
      </w:ins>
    </w:p>
    <w:p>
      <w:pPr>
        <w:overflowPunct w:val="0"/>
        <w:spacing w:line="600" w:lineRule="exact"/>
        <w:ind w:firstLine="640" w:firstLineChars="200"/>
        <w:rPr>
          <w:ins w:id="846" w:author="李惠敏" w:date="2021-08-24T11:26:38Z"/>
          <w:rFonts w:hint="eastAsia" w:ascii="Times New Roman" w:hAnsi="Times New Roman" w:eastAsia="方正仿宋_GBK"/>
          <w:color w:val="000000"/>
          <w:sz w:val="32"/>
          <w:szCs w:val="32"/>
          <w:highlight w:val="none"/>
          <w:lang w:val="en-US" w:eastAsia="zh-CN"/>
          <w:rPrChange w:id="847" w:author="李惠敏" w:date="2021-08-24T11:27:48Z">
            <w:rPr>
              <w:ins w:id="848" w:author="李惠敏" w:date="2021-08-24T11:26:38Z"/>
              <w:rFonts w:hint="eastAsia" w:ascii="Times New Roman" w:hAnsi="Times New Roman" w:eastAsia="方正仿宋_GBK"/>
              <w:color w:val="000000"/>
              <w:szCs w:val="32"/>
              <w:highlight w:val="none"/>
              <w:lang w:val="en-US" w:eastAsia="zh-CN"/>
            </w:rPr>
          </w:rPrChange>
        </w:rPr>
        <w:pPrChange w:id="845" w:author="赖玲" w:date="2021-09-08T09:32:02Z">
          <w:pPr>
            <w:spacing w:line="560" w:lineRule="exact"/>
            <w:ind w:firstLine="640" w:firstLineChars="200"/>
          </w:pPr>
        </w:pPrChange>
      </w:pPr>
      <w:ins w:id="849" w:author="李惠敏" w:date="2021-08-24T11:26:38Z">
        <w:r>
          <w:rPr>
            <w:rFonts w:ascii="Times New Roman" w:hAnsi="Times New Roman" w:eastAsia="方正楷体_GBK"/>
            <w:color w:val="000000"/>
            <w:sz w:val="32"/>
            <w:szCs w:val="32"/>
            <w:highlight w:val="none"/>
            <w:rPrChange w:id="850" w:author="李惠敏" w:date="2021-08-24T11:27:48Z">
              <w:rPr>
                <w:rFonts w:ascii="Times New Roman" w:hAnsi="Times New Roman" w:eastAsia="方正楷体_GBK"/>
                <w:color w:val="000000"/>
                <w:szCs w:val="32"/>
                <w:highlight w:val="none"/>
              </w:rPr>
            </w:rPrChange>
          </w:rPr>
          <w:t>第十</w:t>
        </w:r>
      </w:ins>
      <w:ins w:id="851" w:author="李惠敏" w:date="2021-08-24T11:26:38Z">
        <w:r>
          <w:rPr>
            <w:rFonts w:hint="eastAsia" w:ascii="Times New Roman" w:hAnsi="Times New Roman" w:eastAsia="方正楷体_GBK"/>
            <w:color w:val="000000"/>
            <w:sz w:val="32"/>
            <w:szCs w:val="32"/>
            <w:highlight w:val="none"/>
            <w:lang w:eastAsia="zh-CN"/>
            <w:rPrChange w:id="852" w:author="李惠敏" w:date="2021-08-24T11:27:48Z">
              <w:rPr>
                <w:rFonts w:hint="eastAsia" w:ascii="Times New Roman" w:hAnsi="Times New Roman" w:eastAsia="方正楷体_GBK"/>
                <w:color w:val="000000"/>
                <w:szCs w:val="32"/>
                <w:highlight w:val="none"/>
                <w:lang w:eastAsia="zh-CN"/>
              </w:rPr>
            </w:rPrChange>
          </w:rPr>
          <w:t>八</w:t>
        </w:r>
      </w:ins>
      <w:ins w:id="853" w:author="李惠敏" w:date="2021-08-24T11:26:38Z">
        <w:r>
          <w:rPr>
            <w:rFonts w:ascii="Times New Roman" w:hAnsi="Times New Roman" w:eastAsia="方正楷体_GBK"/>
            <w:color w:val="000000"/>
            <w:sz w:val="32"/>
            <w:szCs w:val="32"/>
            <w:highlight w:val="none"/>
            <w:rPrChange w:id="854" w:author="李惠敏" w:date="2021-08-24T11:27:48Z">
              <w:rPr>
                <w:rFonts w:ascii="Times New Roman" w:hAnsi="Times New Roman" w:eastAsia="方正楷体_GBK"/>
                <w:color w:val="000000"/>
                <w:szCs w:val="32"/>
                <w:highlight w:val="none"/>
              </w:rPr>
            </w:rPrChange>
          </w:rPr>
          <w:t>条</w:t>
        </w:r>
      </w:ins>
      <w:ins w:id="855" w:author="李惠敏" w:date="2021-08-24T11:26:38Z">
        <w:r>
          <w:rPr>
            <w:rFonts w:hint="eastAsia" w:ascii="Times New Roman" w:hAnsi="Times New Roman" w:eastAsia="方正楷体_GBK"/>
            <w:color w:val="000000"/>
            <w:sz w:val="32"/>
            <w:szCs w:val="32"/>
            <w:highlight w:val="none"/>
            <w:rPrChange w:id="856" w:author="李惠敏" w:date="2021-08-24T11:27:48Z">
              <w:rPr>
                <w:rFonts w:hint="eastAsia" w:ascii="Times New Roman" w:hAnsi="Times New Roman" w:eastAsia="方正楷体_GBK"/>
                <w:color w:val="000000"/>
                <w:szCs w:val="32"/>
                <w:highlight w:val="none"/>
              </w:rPr>
            </w:rPrChange>
          </w:rPr>
          <w:t xml:space="preserve"> </w:t>
        </w:r>
      </w:ins>
      <w:ins w:id="857" w:author="李惠敏" w:date="2021-08-24T11:26:38Z">
        <w:r>
          <w:rPr>
            <w:rFonts w:hint="eastAsia" w:ascii="Times New Roman" w:hAnsi="Times New Roman" w:eastAsia="方正仿宋_GBK"/>
            <w:color w:val="000000"/>
            <w:sz w:val="32"/>
            <w:szCs w:val="32"/>
            <w:highlight w:val="none"/>
            <w:rPrChange w:id="858" w:author="李惠敏" w:date="2021-08-24T11:27:48Z">
              <w:rPr>
                <w:rFonts w:hint="eastAsia" w:ascii="Times New Roman" w:hAnsi="Times New Roman" w:eastAsia="方正仿宋_GBK"/>
                <w:color w:val="000000"/>
                <w:szCs w:val="32"/>
                <w:highlight w:val="none"/>
              </w:rPr>
            </w:rPrChange>
          </w:rPr>
          <w:t>规划设计工作完成后，项目组织实施单位向区县（自治县）</w:t>
        </w:r>
      </w:ins>
      <w:ins w:id="859" w:author="李惠敏" w:date="2021-08-24T11:26:38Z">
        <w:r>
          <w:rPr>
            <w:rFonts w:ascii="Times New Roman" w:hAnsi="Times New Roman" w:eastAsia="方正仿宋_GBK"/>
            <w:color w:val="000000"/>
            <w:sz w:val="32"/>
            <w:szCs w:val="32"/>
            <w:highlight w:val="none"/>
            <w:rPrChange w:id="860" w:author="李惠敏" w:date="2021-08-24T11:27:48Z">
              <w:rPr>
                <w:rFonts w:ascii="Times New Roman" w:hAnsi="Times New Roman" w:eastAsia="方正仿宋_GBK"/>
                <w:color w:val="000000"/>
                <w:szCs w:val="32"/>
                <w:highlight w:val="none"/>
              </w:rPr>
            </w:rPrChange>
          </w:rPr>
          <w:t>规划自然资源</w:t>
        </w:r>
      </w:ins>
      <w:ins w:id="861" w:author="李惠敏" w:date="2021-08-24T11:26:38Z">
        <w:r>
          <w:rPr>
            <w:rFonts w:hint="eastAsia" w:ascii="Times New Roman" w:hAnsi="Times New Roman" w:eastAsia="方正仿宋_GBK"/>
            <w:color w:val="000000"/>
            <w:sz w:val="32"/>
            <w:szCs w:val="32"/>
            <w:highlight w:val="none"/>
            <w:rPrChange w:id="862" w:author="李惠敏" w:date="2021-08-24T11:27:48Z">
              <w:rPr>
                <w:rFonts w:hint="eastAsia" w:ascii="Times New Roman" w:hAnsi="Times New Roman" w:eastAsia="方正仿宋_GBK"/>
                <w:color w:val="000000"/>
                <w:szCs w:val="32"/>
                <w:highlight w:val="none"/>
              </w:rPr>
            </w:rPrChange>
          </w:rPr>
          <w:t>局提出评审申请。区县（自治县）</w:t>
        </w:r>
      </w:ins>
      <w:ins w:id="863" w:author="李惠敏" w:date="2021-08-24T11:26:38Z">
        <w:r>
          <w:rPr>
            <w:rFonts w:ascii="Times New Roman" w:hAnsi="Times New Roman" w:eastAsia="方正仿宋_GBK"/>
            <w:color w:val="000000"/>
            <w:sz w:val="32"/>
            <w:szCs w:val="32"/>
            <w:highlight w:val="none"/>
            <w:rPrChange w:id="864" w:author="李惠敏" w:date="2021-08-24T11:27:48Z">
              <w:rPr>
                <w:rFonts w:ascii="Times New Roman" w:hAnsi="Times New Roman" w:eastAsia="方正仿宋_GBK"/>
                <w:color w:val="000000"/>
                <w:szCs w:val="32"/>
                <w:highlight w:val="none"/>
              </w:rPr>
            </w:rPrChange>
          </w:rPr>
          <w:t>规划自然资源</w:t>
        </w:r>
      </w:ins>
      <w:ins w:id="865" w:author="李惠敏" w:date="2021-08-24T11:26:38Z">
        <w:r>
          <w:rPr>
            <w:rFonts w:hint="eastAsia" w:ascii="Times New Roman" w:hAnsi="Times New Roman" w:eastAsia="方正仿宋_GBK"/>
            <w:color w:val="000000"/>
            <w:sz w:val="32"/>
            <w:szCs w:val="32"/>
            <w:highlight w:val="none"/>
            <w:rPrChange w:id="866" w:author="李惠敏" w:date="2021-08-24T11:27:48Z">
              <w:rPr>
                <w:rFonts w:hint="eastAsia" w:ascii="Times New Roman" w:hAnsi="Times New Roman" w:eastAsia="方正仿宋_GBK"/>
                <w:color w:val="000000"/>
                <w:szCs w:val="32"/>
                <w:highlight w:val="none"/>
              </w:rPr>
            </w:rPrChange>
          </w:rPr>
          <w:t>局</w:t>
        </w:r>
      </w:ins>
      <w:ins w:id="867" w:author="李惠敏" w:date="2021-08-24T11:26:38Z">
        <w:r>
          <w:rPr>
            <w:rFonts w:ascii="Times New Roman" w:hAnsi="Times New Roman" w:eastAsia="方正仿宋_GBK"/>
            <w:color w:val="000000"/>
            <w:sz w:val="32"/>
            <w:szCs w:val="32"/>
            <w:highlight w:val="none"/>
            <w:rPrChange w:id="868" w:author="李惠敏" w:date="2021-08-24T11:27:48Z">
              <w:rPr>
                <w:rFonts w:ascii="Times New Roman" w:hAnsi="Times New Roman" w:eastAsia="方正仿宋_GBK"/>
                <w:color w:val="000000"/>
                <w:szCs w:val="32"/>
                <w:highlight w:val="none"/>
              </w:rPr>
            </w:rPrChange>
          </w:rPr>
          <w:t>组织生态修复、地质环境、土地复垦</w:t>
        </w:r>
      </w:ins>
      <w:ins w:id="869" w:author="李惠敏" w:date="2021-08-24T11:26:38Z">
        <w:r>
          <w:rPr>
            <w:rFonts w:hint="eastAsia" w:ascii="Times New Roman" w:hAnsi="Times New Roman" w:eastAsia="方正仿宋_GBK"/>
            <w:color w:val="000000"/>
            <w:sz w:val="32"/>
            <w:szCs w:val="32"/>
            <w:highlight w:val="none"/>
            <w:lang w:eastAsia="zh-CN"/>
            <w:rPrChange w:id="870" w:author="李惠敏" w:date="2021-08-24T11:27:48Z">
              <w:rPr>
                <w:rFonts w:hint="eastAsia" w:ascii="Times New Roman" w:hAnsi="Times New Roman" w:eastAsia="方正仿宋_GBK"/>
                <w:color w:val="000000"/>
                <w:szCs w:val="32"/>
                <w:highlight w:val="none"/>
                <w:lang w:eastAsia="zh-CN"/>
              </w:rPr>
            </w:rPrChange>
          </w:rPr>
          <w:t>、</w:t>
        </w:r>
      </w:ins>
      <w:ins w:id="871" w:author="李惠敏" w:date="2021-08-24T11:26:38Z">
        <w:r>
          <w:rPr>
            <w:rFonts w:ascii="Times New Roman" w:hAnsi="Times New Roman" w:eastAsia="方正仿宋_GBK"/>
            <w:color w:val="000000"/>
            <w:sz w:val="32"/>
            <w:szCs w:val="32"/>
            <w:highlight w:val="none"/>
            <w:rPrChange w:id="872" w:author="李惠敏" w:date="2021-08-24T11:27:48Z">
              <w:rPr>
                <w:rFonts w:ascii="Times New Roman" w:hAnsi="Times New Roman" w:eastAsia="方正仿宋_GBK"/>
                <w:color w:val="000000"/>
                <w:szCs w:val="32"/>
                <w:highlight w:val="none"/>
              </w:rPr>
            </w:rPrChange>
          </w:rPr>
          <w:t>工程预算等专业专家对规划设计成果进行评审</w:t>
        </w:r>
      </w:ins>
      <w:ins w:id="873" w:author="李惠敏" w:date="2021-08-24T11:26:38Z">
        <w:r>
          <w:rPr>
            <w:rFonts w:hint="eastAsia" w:ascii="Times New Roman" w:hAnsi="Times New Roman" w:eastAsia="方正仿宋_GBK"/>
            <w:color w:val="000000"/>
            <w:sz w:val="32"/>
            <w:szCs w:val="32"/>
            <w:highlight w:val="none"/>
            <w:lang w:eastAsia="zh-CN"/>
            <w:rPrChange w:id="874" w:author="李惠敏" w:date="2021-08-24T11:27:48Z">
              <w:rPr>
                <w:rFonts w:hint="eastAsia" w:ascii="Times New Roman" w:hAnsi="Times New Roman" w:eastAsia="方正仿宋_GBK"/>
                <w:color w:val="000000"/>
                <w:szCs w:val="32"/>
                <w:highlight w:val="none"/>
                <w:lang w:eastAsia="zh-CN"/>
              </w:rPr>
            </w:rPrChange>
          </w:rPr>
          <w:t>，并按照地方相关要求开展项目预算评审工作。</w:t>
        </w:r>
      </w:ins>
    </w:p>
    <w:p>
      <w:pPr>
        <w:overflowPunct w:val="0"/>
        <w:spacing w:line="600" w:lineRule="exact"/>
        <w:ind w:firstLine="640" w:firstLineChars="200"/>
        <w:rPr>
          <w:ins w:id="876" w:author="李惠敏" w:date="2021-08-24T11:26:38Z"/>
          <w:rFonts w:ascii="Times New Roman" w:hAnsi="Times New Roman" w:eastAsia="方正仿宋_GBK"/>
          <w:color w:val="000000"/>
          <w:sz w:val="32"/>
          <w:szCs w:val="32"/>
          <w:highlight w:val="none"/>
          <w:rPrChange w:id="877" w:author="李惠敏" w:date="2021-08-24T11:27:48Z">
            <w:rPr>
              <w:ins w:id="878" w:author="李惠敏" w:date="2021-08-24T11:26:38Z"/>
              <w:rFonts w:ascii="Times New Roman" w:hAnsi="Times New Roman" w:eastAsia="方正仿宋_GBK"/>
              <w:color w:val="000000"/>
              <w:szCs w:val="32"/>
              <w:highlight w:val="none"/>
            </w:rPr>
          </w:rPrChange>
        </w:rPr>
        <w:pPrChange w:id="875" w:author="赖玲" w:date="2021-09-08T09:32:02Z">
          <w:pPr>
            <w:spacing w:line="560" w:lineRule="exact"/>
            <w:ind w:firstLine="640" w:firstLineChars="200"/>
          </w:pPr>
        </w:pPrChange>
      </w:pPr>
      <w:ins w:id="879" w:author="李惠敏" w:date="2021-08-24T11:26:38Z">
        <w:r>
          <w:rPr>
            <w:rFonts w:ascii="Times New Roman" w:hAnsi="Times New Roman" w:eastAsia="方正仿宋_GBK"/>
            <w:color w:val="000000"/>
            <w:sz w:val="32"/>
            <w:szCs w:val="32"/>
            <w:highlight w:val="none"/>
            <w:rPrChange w:id="880" w:author="李惠敏" w:date="2021-08-24T11:27:48Z">
              <w:rPr>
                <w:rFonts w:ascii="Times New Roman" w:hAnsi="Times New Roman" w:eastAsia="方正仿宋_GBK"/>
                <w:color w:val="000000"/>
                <w:szCs w:val="32"/>
                <w:highlight w:val="none"/>
              </w:rPr>
            </w:rPrChange>
          </w:rPr>
          <w:t>（一）规划设计成果资料应包括：</w:t>
        </w:r>
      </w:ins>
    </w:p>
    <w:p>
      <w:pPr>
        <w:overflowPunct w:val="0"/>
        <w:spacing w:line="600" w:lineRule="exact"/>
        <w:ind w:firstLine="640" w:firstLineChars="200"/>
        <w:rPr>
          <w:ins w:id="882" w:author="李惠敏" w:date="2021-08-24T11:26:38Z"/>
          <w:rFonts w:ascii="Times New Roman" w:hAnsi="Times New Roman" w:eastAsia="方正仿宋_GBK"/>
          <w:color w:val="000000"/>
          <w:sz w:val="32"/>
          <w:szCs w:val="32"/>
          <w:highlight w:val="none"/>
          <w:rPrChange w:id="883" w:author="李惠敏" w:date="2021-08-24T11:27:48Z">
            <w:rPr>
              <w:ins w:id="884" w:author="李惠敏" w:date="2021-08-24T11:26:38Z"/>
              <w:rFonts w:ascii="Times New Roman" w:hAnsi="Times New Roman" w:eastAsia="方正仿宋_GBK"/>
              <w:color w:val="000000"/>
              <w:szCs w:val="32"/>
              <w:highlight w:val="none"/>
            </w:rPr>
          </w:rPrChange>
        </w:rPr>
        <w:pPrChange w:id="881" w:author="赖玲" w:date="2021-09-08T09:32:02Z">
          <w:pPr>
            <w:spacing w:line="560" w:lineRule="exact"/>
            <w:ind w:firstLine="640" w:firstLineChars="200"/>
          </w:pPr>
        </w:pPrChange>
      </w:pPr>
      <w:ins w:id="885" w:author="李惠敏" w:date="2021-08-24T11:26:38Z">
        <w:r>
          <w:rPr>
            <w:rFonts w:ascii="Times New Roman" w:hAnsi="Times New Roman" w:eastAsia="方正仿宋_GBK"/>
            <w:color w:val="000000"/>
            <w:sz w:val="32"/>
            <w:szCs w:val="32"/>
            <w:highlight w:val="none"/>
            <w:rPrChange w:id="886" w:author="李惠敏" w:date="2021-08-24T11:27:48Z">
              <w:rPr>
                <w:rFonts w:ascii="Times New Roman" w:hAnsi="Times New Roman" w:eastAsia="方正仿宋_GBK"/>
                <w:color w:val="000000"/>
                <w:szCs w:val="32"/>
                <w:highlight w:val="none"/>
              </w:rPr>
            </w:rPrChange>
          </w:rPr>
          <w:t>1．规划设计</w:t>
        </w:r>
      </w:ins>
      <w:ins w:id="887" w:author="李惠敏" w:date="2021-08-24T11:26:38Z">
        <w:r>
          <w:rPr>
            <w:rFonts w:hint="eastAsia" w:ascii="Times New Roman" w:hAnsi="Times New Roman" w:eastAsia="方正仿宋_GBK"/>
            <w:color w:val="000000"/>
            <w:sz w:val="32"/>
            <w:szCs w:val="32"/>
            <w:highlight w:val="none"/>
            <w:rPrChange w:id="888" w:author="李惠敏" w:date="2021-08-24T11:27:48Z">
              <w:rPr>
                <w:rFonts w:hint="eastAsia" w:ascii="Times New Roman" w:hAnsi="Times New Roman" w:eastAsia="方正仿宋_GBK"/>
                <w:color w:val="000000"/>
                <w:szCs w:val="32"/>
                <w:highlight w:val="none"/>
              </w:rPr>
            </w:rPrChange>
          </w:rPr>
          <w:t>方案</w:t>
        </w:r>
      </w:ins>
      <w:ins w:id="889" w:author="李惠敏" w:date="2021-08-24T11:26:38Z">
        <w:r>
          <w:rPr>
            <w:rFonts w:ascii="Times New Roman" w:hAnsi="Times New Roman" w:eastAsia="方正仿宋_GBK"/>
            <w:color w:val="000000"/>
            <w:sz w:val="32"/>
            <w:szCs w:val="32"/>
            <w:highlight w:val="none"/>
            <w:rPrChange w:id="890" w:author="李惠敏" w:date="2021-08-24T11:27:48Z">
              <w:rPr>
                <w:rFonts w:ascii="Times New Roman" w:hAnsi="Times New Roman" w:eastAsia="方正仿宋_GBK"/>
                <w:color w:val="000000"/>
                <w:szCs w:val="32"/>
                <w:highlight w:val="none"/>
              </w:rPr>
            </w:rPrChange>
          </w:rPr>
          <w:t>；</w:t>
        </w:r>
      </w:ins>
    </w:p>
    <w:p>
      <w:pPr>
        <w:overflowPunct w:val="0"/>
        <w:spacing w:line="600" w:lineRule="exact"/>
        <w:ind w:firstLine="640" w:firstLineChars="200"/>
        <w:rPr>
          <w:ins w:id="892" w:author="李惠敏" w:date="2021-08-24T11:26:38Z"/>
          <w:rFonts w:ascii="Times New Roman" w:hAnsi="Times New Roman" w:eastAsia="方正仿宋_GBK"/>
          <w:color w:val="000000"/>
          <w:sz w:val="32"/>
          <w:szCs w:val="32"/>
          <w:highlight w:val="none"/>
          <w:rPrChange w:id="893" w:author="李惠敏" w:date="2021-08-24T11:27:48Z">
            <w:rPr>
              <w:ins w:id="894" w:author="李惠敏" w:date="2021-08-24T11:26:38Z"/>
              <w:rFonts w:ascii="Times New Roman" w:hAnsi="Times New Roman" w:eastAsia="方正仿宋_GBK"/>
              <w:color w:val="000000"/>
              <w:szCs w:val="32"/>
              <w:highlight w:val="none"/>
            </w:rPr>
          </w:rPrChange>
        </w:rPr>
        <w:pPrChange w:id="891" w:author="赖玲" w:date="2021-09-08T09:32:02Z">
          <w:pPr>
            <w:spacing w:line="560" w:lineRule="exact"/>
            <w:ind w:firstLine="640" w:firstLineChars="200"/>
          </w:pPr>
        </w:pPrChange>
      </w:pPr>
      <w:ins w:id="895" w:author="李惠敏" w:date="2021-08-24T11:26:38Z">
        <w:r>
          <w:rPr>
            <w:rFonts w:ascii="Times New Roman" w:hAnsi="Times New Roman" w:eastAsia="方正仿宋_GBK"/>
            <w:color w:val="000000"/>
            <w:sz w:val="32"/>
            <w:szCs w:val="32"/>
            <w:highlight w:val="none"/>
            <w:rPrChange w:id="896" w:author="李惠敏" w:date="2021-08-24T11:27:48Z">
              <w:rPr>
                <w:rFonts w:ascii="Times New Roman" w:hAnsi="Times New Roman" w:eastAsia="方正仿宋_GBK"/>
                <w:color w:val="000000"/>
                <w:szCs w:val="32"/>
                <w:highlight w:val="none"/>
              </w:rPr>
            </w:rPrChange>
          </w:rPr>
          <w:t>2．预算书；</w:t>
        </w:r>
      </w:ins>
    </w:p>
    <w:p>
      <w:pPr>
        <w:overflowPunct w:val="0"/>
        <w:spacing w:line="600" w:lineRule="exact"/>
        <w:ind w:firstLine="640" w:firstLineChars="200"/>
        <w:rPr>
          <w:ins w:id="898" w:author="李惠敏" w:date="2021-08-24T11:26:38Z"/>
          <w:rFonts w:ascii="Times New Roman" w:hAnsi="Times New Roman" w:eastAsia="方正仿宋_GBK"/>
          <w:color w:val="000000"/>
          <w:sz w:val="32"/>
          <w:szCs w:val="32"/>
          <w:highlight w:val="none"/>
          <w:rPrChange w:id="899" w:author="李惠敏" w:date="2021-08-24T11:27:48Z">
            <w:rPr>
              <w:ins w:id="900" w:author="李惠敏" w:date="2021-08-24T11:26:38Z"/>
              <w:rFonts w:ascii="Times New Roman" w:hAnsi="Times New Roman" w:eastAsia="方正仿宋_GBK"/>
              <w:color w:val="000000"/>
              <w:szCs w:val="32"/>
              <w:highlight w:val="none"/>
            </w:rPr>
          </w:rPrChange>
        </w:rPr>
        <w:pPrChange w:id="897" w:author="赖玲" w:date="2021-09-08T09:32:02Z">
          <w:pPr>
            <w:spacing w:line="560" w:lineRule="exact"/>
            <w:ind w:firstLine="640" w:firstLineChars="200"/>
          </w:pPr>
        </w:pPrChange>
      </w:pPr>
      <w:ins w:id="901" w:author="李惠敏" w:date="2021-08-24T11:26:38Z">
        <w:r>
          <w:rPr>
            <w:rFonts w:ascii="Times New Roman" w:hAnsi="Times New Roman" w:eastAsia="方正仿宋_GBK"/>
            <w:color w:val="000000"/>
            <w:sz w:val="32"/>
            <w:szCs w:val="32"/>
            <w:highlight w:val="none"/>
            <w:rPrChange w:id="902" w:author="李惠敏" w:date="2021-08-24T11:27:48Z">
              <w:rPr>
                <w:rFonts w:ascii="Times New Roman" w:hAnsi="Times New Roman" w:eastAsia="方正仿宋_GBK"/>
                <w:color w:val="000000"/>
                <w:szCs w:val="32"/>
                <w:highlight w:val="none"/>
              </w:rPr>
            </w:rPrChange>
          </w:rPr>
          <w:t>3．调（勘）</w:t>
        </w:r>
      </w:ins>
      <w:ins w:id="903" w:author="李惠敏" w:date="2021-08-24T11:26:38Z">
        <w:r>
          <w:rPr>
            <w:rFonts w:hint="eastAsia" w:ascii="Times New Roman" w:hAnsi="Times New Roman" w:eastAsia="方正仿宋_GBK"/>
            <w:color w:val="000000"/>
            <w:sz w:val="32"/>
            <w:szCs w:val="32"/>
            <w:highlight w:val="none"/>
            <w:rPrChange w:id="904" w:author="李惠敏" w:date="2021-08-24T11:27:48Z">
              <w:rPr>
                <w:rFonts w:hint="eastAsia" w:ascii="Times New Roman" w:hAnsi="Times New Roman" w:eastAsia="方正仿宋_GBK"/>
                <w:color w:val="000000"/>
                <w:szCs w:val="32"/>
                <w:highlight w:val="none"/>
              </w:rPr>
            </w:rPrChange>
          </w:rPr>
          <w:t>察</w:t>
        </w:r>
      </w:ins>
      <w:ins w:id="905" w:author="李惠敏" w:date="2021-08-24T11:26:38Z">
        <w:r>
          <w:rPr>
            <w:rFonts w:ascii="Times New Roman" w:hAnsi="Times New Roman" w:eastAsia="方正仿宋_GBK"/>
            <w:color w:val="000000"/>
            <w:sz w:val="32"/>
            <w:szCs w:val="32"/>
            <w:highlight w:val="none"/>
            <w:rPrChange w:id="906" w:author="李惠敏" w:date="2021-08-24T11:27:48Z">
              <w:rPr>
                <w:rFonts w:ascii="Times New Roman" w:hAnsi="Times New Roman" w:eastAsia="方正仿宋_GBK"/>
                <w:color w:val="000000"/>
                <w:szCs w:val="32"/>
                <w:highlight w:val="none"/>
              </w:rPr>
            </w:rPrChange>
          </w:rPr>
          <w:t>成果；</w:t>
        </w:r>
      </w:ins>
    </w:p>
    <w:p>
      <w:pPr>
        <w:overflowPunct w:val="0"/>
        <w:spacing w:line="600" w:lineRule="exact"/>
        <w:ind w:firstLine="640" w:firstLineChars="200"/>
        <w:rPr>
          <w:ins w:id="908" w:author="李惠敏" w:date="2021-08-24T11:26:38Z"/>
          <w:rFonts w:ascii="Times New Roman" w:hAnsi="Times New Roman" w:eastAsia="方正仿宋_GBK"/>
          <w:color w:val="000000"/>
          <w:sz w:val="32"/>
          <w:szCs w:val="32"/>
          <w:highlight w:val="none"/>
          <w:rPrChange w:id="909" w:author="李惠敏" w:date="2021-08-24T11:27:48Z">
            <w:rPr>
              <w:ins w:id="910" w:author="李惠敏" w:date="2021-08-24T11:26:38Z"/>
              <w:rFonts w:ascii="Times New Roman" w:hAnsi="Times New Roman" w:eastAsia="方正仿宋_GBK"/>
              <w:color w:val="000000"/>
              <w:szCs w:val="32"/>
              <w:highlight w:val="none"/>
            </w:rPr>
          </w:rPrChange>
        </w:rPr>
        <w:pPrChange w:id="907" w:author="赖玲" w:date="2021-09-08T09:32:02Z">
          <w:pPr>
            <w:spacing w:line="560" w:lineRule="exact"/>
            <w:ind w:firstLine="640" w:firstLineChars="200"/>
          </w:pPr>
        </w:pPrChange>
      </w:pPr>
      <w:ins w:id="911" w:author="李惠敏" w:date="2021-08-24T11:26:38Z">
        <w:r>
          <w:rPr>
            <w:rFonts w:ascii="Times New Roman" w:hAnsi="Times New Roman" w:eastAsia="方正仿宋_GBK"/>
            <w:color w:val="000000"/>
            <w:sz w:val="32"/>
            <w:szCs w:val="32"/>
            <w:highlight w:val="none"/>
            <w:rPrChange w:id="912" w:author="李惠敏" w:date="2021-08-24T11:27:48Z">
              <w:rPr>
                <w:rFonts w:ascii="Times New Roman" w:hAnsi="Times New Roman" w:eastAsia="方正仿宋_GBK"/>
                <w:color w:val="000000"/>
                <w:szCs w:val="32"/>
                <w:highlight w:val="none"/>
              </w:rPr>
            </w:rPrChange>
          </w:rPr>
          <w:t>4．1:500现状图、1:500规划设计图、单体设计图册。</w:t>
        </w:r>
      </w:ins>
    </w:p>
    <w:p>
      <w:pPr>
        <w:overflowPunct w:val="0"/>
        <w:spacing w:line="600" w:lineRule="exact"/>
        <w:ind w:firstLine="640" w:firstLineChars="200"/>
        <w:rPr>
          <w:ins w:id="914" w:author="李惠敏" w:date="2021-08-24T11:26:38Z"/>
          <w:rFonts w:ascii="Times New Roman" w:hAnsi="Times New Roman" w:eastAsia="方正仿宋_GBK"/>
          <w:color w:val="000000"/>
          <w:sz w:val="32"/>
          <w:szCs w:val="32"/>
          <w:highlight w:val="none"/>
          <w:rPrChange w:id="915" w:author="李惠敏" w:date="2021-08-24T11:27:48Z">
            <w:rPr>
              <w:ins w:id="916" w:author="李惠敏" w:date="2021-08-24T11:26:38Z"/>
              <w:rFonts w:ascii="Times New Roman" w:hAnsi="Times New Roman" w:eastAsia="方正仿宋_GBK"/>
              <w:color w:val="000000"/>
              <w:szCs w:val="32"/>
              <w:highlight w:val="none"/>
            </w:rPr>
          </w:rPrChange>
        </w:rPr>
        <w:pPrChange w:id="913" w:author="赖玲" w:date="2021-09-08T09:32:02Z">
          <w:pPr>
            <w:spacing w:line="560" w:lineRule="exact"/>
            <w:ind w:firstLine="640" w:firstLineChars="200"/>
          </w:pPr>
        </w:pPrChange>
      </w:pPr>
      <w:ins w:id="917" w:author="李惠敏" w:date="2021-08-24T11:26:38Z">
        <w:r>
          <w:rPr>
            <w:rFonts w:ascii="Times New Roman" w:hAnsi="Times New Roman" w:eastAsia="方正仿宋_GBK"/>
            <w:color w:val="000000"/>
            <w:sz w:val="32"/>
            <w:szCs w:val="32"/>
            <w:highlight w:val="none"/>
            <w:rPrChange w:id="918" w:author="李惠敏" w:date="2021-08-24T11:27:48Z">
              <w:rPr>
                <w:rFonts w:ascii="Times New Roman" w:hAnsi="Times New Roman" w:eastAsia="方正仿宋_GBK"/>
                <w:color w:val="000000"/>
                <w:szCs w:val="32"/>
                <w:highlight w:val="none"/>
              </w:rPr>
            </w:rPrChange>
          </w:rPr>
          <w:t>（二）规划设计</w:t>
        </w:r>
      </w:ins>
      <w:ins w:id="919" w:author="李惠敏" w:date="2021-08-24T11:26:38Z">
        <w:r>
          <w:rPr>
            <w:rFonts w:hint="eastAsia" w:ascii="Times New Roman" w:hAnsi="Times New Roman" w:eastAsia="方正仿宋_GBK"/>
            <w:color w:val="000000"/>
            <w:sz w:val="32"/>
            <w:szCs w:val="32"/>
            <w:highlight w:val="none"/>
            <w:rPrChange w:id="920" w:author="李惠敏" w:date="2021-08-24T11:27:48Z">
              <w:rPr>
                <w:rFonts w:hint="eastAsia" w:ascii="Times New Roman" w:hAnsi="Times New Roman" w:eastAsia="方正仿宋_GBK"/>
                <w:color w:val="000000"/>
                <w:szCs w:val="32"/>
                <w:highlight w:val="none"/>
              </w:rPr>
            </w:rPrChange>
          </w:rPr>
          <w:t>方案</w:t>
        </w:r>
      </w:ins>
      <w:ins w:id="921" w:author="李惠敏" w:date="2021-08-24T11:26:38Z">
        <w:r>
          <w:rPr>
            <w:rFonts w:ascii="Times New Roman" w:hAnsi="Times New Roman" w:eastAsia="方正仿宋_GBK"/>
            <w:color w:val="000000"/>
            <w:sz w:val="32"/>
            <w:szCs w:val="32"/>
            <w:highlight w:val="none"/>
            <w:rPrChange w:id="922" w:author="李惠敏" w:date="2021-08-24T11:27:48Z">
              <w:rPr>
                <w:rFonts w:ascii="Times New Roman" w:hAnsi="Times New Roman" w:eastAsia="方正仿宋_GBK"/>
                <w:color w:val="000000"/>
                <w:szCs w:val="32"/>
                <w:highlight w:val="none"/>
              </w:rPr>
            </w:rPrChange>
          </w:rPr>
          <w:t>技术</w:t>
        </w:r>
      </w:ins>
      <w:ins w:id="923" w:author="李惠敏" w:date="2021-08-24T11:26:38Z">
        <w:r>
          <w:rPr>
            <w:rFonts w:hint="eastAsia" w:ascii="Times New Roman" w:hAnsi="Times New Roman" w:eastAsia="方正仿宋_GBK"/>
            <w:color w:val="000000"/>
            <w:sz w:val="32"/>
            <w:szCs w:val="32"/>
            <w:highlight w:val="none"/>
            <w:rPrChange w:id="924" w:author="李惠敏" w:date="2021-08-24T11:27:48Z">
              <w:rPr>
                <w:rFonts w:hint="eastAsia" w:ascii="Times New Roman" w:hAnsi="Times New Roman" w:eastAsia="方正仿宋_GBK"/>
                <w:color w:val="000000"/>
                <w:szCs w:val="32"/>
                <w:highlight w:val="none"/>
              </w:rPr>
            </w:rPrChange>
          </w:rPr>
          <w:t>审查</w:t>
        </w:r>
      </w:ins>
      <w:ins w:id="925" w:author="李惠敏" w:date="2021-08-24T11:26:38Z">
        <w:r>
          <w:rPr>
            <w:rFonts w:ascii="Times New Roman" w:hAnsi="Times New Roman" w:eastAsia="方正仿宋_GBK"/>
            <w:color w:val="000000"/>
            <w:sz w:val="32"/>
            <w:szCs w:val="32"/>
            <w:highlight w:val="none"/>
            <w:rPrChange w:id="926" w:author="李惠敏" w:date="2021-08-24T11:27:48Z">
              <w:rPr>
                <w:rFonts w:ascii="Times New Roman" w:hAnsi="Times New Roman" w:eastAsia="方正仿宋_GBK"/>
                <w:color w:val="000000"/>
                <w:szCs w:val="32"/>
                <w:highlight w:val="none"/>
              </w:rPr>
            </w:rPrChange>
          </w:rPr>
          <w:t>要点包括：</w:t>
        </w:r>
      </w:ins>
    </w:p>
    <w:p>
      <w:pPr>
        <w:overflowPunct w:val="0"/>
        <w:spacing w:line="600" w:lineRule="exact"/>
        <w:ind w:firstLine="640" w:firstLineChars="200"/>
        <w:rPr>
          <w:ins w:id="928" w:author="李惠敏" w:date="2021-08-24T11:26:38Z"/>
          <w:rFonts w:ascii="Times New Roman" w:hAnsi="Times New Roman" w:eastAsia="方正仿宋_GBK"/>
          <w:color w:val="000000"/>
          <w:sz w:val="32"/>
          <w:szCs w:val="32"/>
          <w:highlight w:val="none"/>
          <w:rPrChange w:id="929" w:author="李惠敏" w:date="2021-08-24T11:27:48Z">
            <w:rPr>
              <w:ins w:id="930" w:author="李惠敏" w:date="2021-08-24T11:26:38Z"/>
              <w:rFonts w:ascii="Times New Roman" w:hAnsi="Times New Roman" w:eastAsia="方正仿宋_GBK"/>
              <w:color w:val="000000"/>
              <w:szCs w:val="32"/>
              <w:highlight w:val="none"/>
            </w:rPr>
          </w:rPrChange>
        </w:rPr>
        <w:pPrChange w:id="927" w:author="赖玲" w:date="2021-09-08T09:32:02Z">
          <w:pPr>
            <w:spacing w:line="560" w:lineRule="exact"/>
            <w:ind w:firstLine="640" w:firstLineChars="200"/>
          </w:pPr>
        </w:pPrChange>
      </w:pPr>
      <w:ins w:id="931" w:author="李惠敏" w:date="2021-08-24T11:26:38Z">
        <w:r>
          <w:rPr>
            <w:rFonts w:ascii="Times New Roman" w:hAnsi="Times New Roman" w:eastAsia="方正仿宋_GBK"/>
            <w:color w:val="000000"/>
            <w:sz w:val="32"/>
            <w:szCs w:val="32"/>
            <w:highlight w:val="none"/>
            <w:rPrChange w:id="932" w:author="李惠敏" w:date="2021-08-24T11:27:48Z">
              <w:rPr>
                <w:rFonts w:ascii="Times New Roman" w:hAnsi="Times New Roman" w:eastAsia="方正仿宋_GBK"/>
                <w:color w:val="000000"/>
                <w:szCs w:val="32"/>
                <w:highlight w:val="none"/>
              </w:rPr>
            </w:rPrChange>
          </w:rPr>
          <w:t>1．土地利用现状准确，权属清晰并落实到村；</w:t>
        </w:r>
      </w:ins>
    </w:p>
    <w:p>
      <w:pPr>
        <w:overflowPunct w:val="0"/>
        <w:spacing w:line="600" w:lineRule="exact"/>
        <w:ind w:firstLine="640" w:firstLineChars="200"/>
        <w:rPr>
          <w:ins w:id="934" w:author="李惠敏" w:date="2021-08-24T11:26:38Z"/>
          <w:rFonts w:ascii="Times New Roman" w:hAnsi="Times New Roman" w:eastAsia="方正仿宋_GBK"/>
          <w:color w:val="000000"/>
          <w:sz w:val="32"/>
          <w:szCs w:val="32"/>
          <w:highlight w:val="none"/>
          <w:rPrChange w:id="935" w:author="李惠敏" w:date="2021-08-24T11:27:48Z">
            <w:rPr>
              <w:ins w:id="936" w:author="李惠敏" w:date="2021-08-24T11:26:38Z"/>
              <w:rFonts w:ascii="Times New Roman" w:hAnsi="Times New Roman" w:eastAsia="方正仿宋_GBK"/>
              <w:color w:val="000000"/>
              <w:szCs w:val="32"/>
              <w:highlight w:val="none"/>
            </w:rPr>
          </w:rPrChange>
        </w:rPr>
        <w:pPrChange w:id="933" w:author="赖玲" w:date="2021-09-08T09:32:02Z">
          <w:pPr>
            <w:spacing w:line="560" w:lineRule="exact"/>
            <w:ind w:firstLine="640" w:firstLineChars="200"/>
          </w:pPr>
        </w:pPrChange>
      </w:pPr>
      <w:ins w:id="937" w:author="李惠敏" w:date="2021-08-24T11:26:38Z">
        <w:r>
          <w:rPr>
            <w:rFonts w:ascii="Times New Roman" w:hAnsi="Times New Roman" w:eastAsia="方正仿宋_GBK"/>
            <w:color w:val="000000"/>
            <w:sz w:val="32"/>
            <w:szCs w:val="32"/>
            <w:highlight w:val="none"/>
            <w:rPrChange w:id="938" w:author="李惠敏" w:date="2021-08-24T11:27:48Z">
              <w:rPr>
                <w:rFonts w:ascii="Times New Roman" w:hAnsi="Times New Roman" w:eastAsia="方正仿宋_GBK"/>
                <w:color w:val="000000"/>
                <w:szCs w:val="32"/>
                <w:highlight w:val="none"/>
              </w:rPr>
            </w:rPrChange>
          </w:rPr>
          <w:t>2．矿山地质环境</w:t>
        </w:r>
      </w:ins>
      <w:ins w:id="939" w:author="李惠敏" w:date="2021-08-24T11:26:38Z">
        <w:r>
          <w:rPr>
            <w:rFonts w:hint="eastAsia" w:ascii="Times New Roman" w:hAnsi="Times New Roman" w:eastAsia="方正仿宋_GBK"/>
            <w:color w:val="000000"/>
            <w:sz w:val="32"/>
            <w:szCs w:val="32"/>
            <w:highlight w:val="none"/>
            <w:rPrChange w:id="940" w:author="李惠敏" w:date="2021-08-24T11:27:48Z">
              <w:rPr>
                <w:rFonts w:hint="eastAsia" w:ascii="Times New Roman" w:hAnsi="Times New Roman" w:eastAsia="方正仿宋_GBK"/>
                <w:color w:val="000000"/>
                <w:szCs w:val="32"/>
                <w:highlight w:val="none"/>
              </w:rPr>
            </w:rPrChange>
          </w:rPr>
          <w:t>安全</w:t>
        </w:r>
      </w:ins>
      <w:ins w:id="941" w:author="李惠敏" w:date="2021-08-24T11:26:38Z">
        <w:r>
          <w:rPr>
            <w:rFonts w:ascii="Times New Roman" w:hAnsi="Times New Roman" w:eastAsia="方正仿宋_GBK"/>
            <w:color w:val="000000"/>
            <w:sz w:val="32"/>
            <w:szCs w:val="32"/>
            <w:highlight w:val="none"/>
            <w:rPrChange w:id="942" w:author="李惠敏" w:date="2021-08-24T11:27:48Z">
              <w:rPr>
                <w:rFonts w:ascii="Times New Roman" w:hAnsi="Times New Roman" w:eastAsia="方正仿宋_GBK"/>
                <w:color w:val="000000"/>
                <w:szCs w:val="32"/>
                <w:highlight w:val="none"/>
              </w:rPr>
            </w:rPrChange>
          </w:rPr>
          <w:t>问题查明，</w:t>
        </w:r>
      </w:ins>
      <w:ins w:id="943" w:author="李惠敏" w:date="2021-08-24T11:26:38Z">
        <w:r>
          <w:rPr>
            <w:rFonts w:hint="eastAsia" w:ascii="Times New Roman" w:hAnsi="Times New Roman" w:eastAsia="方正仿宋_GBK"/>
            <w:color w:val="000000"/>
            <w:sz w:val="32"/>
            <w:szCs w:val="32"/>
            <w:highlight w:val="none"/>
            <w:lang w:eastAsia="zh-CN"/>
            <w:rPrChange w:id="944" w:author="李惠敏" w:date="2021-08-24T11:27:48Z">
              <w:rPr>
                <w:rFonts w:hint="eastAsia" w:ascii="Times New Roman" w:hAnsi="Times New Roman" w:eastAsia="方正仿宋_GBK"/>
                <w:color w:val="000000"/>
                <w:szCs w:val="32"/>
                <w:highlight w:val="none"/>
                <w:lang w:eastAsia="zh-CN"/>
              </w:rPr>
            </w:rPrChange>
          </w:rPr>
          <w:t>地质环境</w:t>
        </w:r>
      </w:ins>
      <w:ins w:id="945" w:author="李惠敏" w:date="2021-08-24T11:26:38Z">
        <w:r>
          <w:rPr>
            <w:rFonts w:ascii="Times New Roman" w:hAnsi="Times New Roman" w:eastAsia="方正仿宋_GBK"/>
            <w:color w:val="000000"/>
            <w:sz w:val="32"/>
            <w:szCs w:val="32"/>
            <w:highlight w:val="none"/>
            <w:rPrChange w:id="946" w:author="李惠敏" w:date="2021-08-24T11:27:48Z">
              <w:rPr>
                <w:rFonts w:ascii="Times New Roman" w:hAnsi="Times New Roman" w:eastAsia="方正仿宋_GBK"/>
                <w:color w:val="000000"/>
                <w:szCs w:val="32"/>
                <w:highlight w:val="none"/>
              </w:rPr>
            </w:rPrChange>
          </w:rPr>
          <w:t>稳定性判断正确，矿山地质环境治理恢复措施建议合理，能有效消除矿山地质环境</w:t>
        </w:r>
      </w:ins>
      <w:ins w:id="947" w:author="李惠敏" w:date="2021-08-24T11:26:38Z">
        <w:r>
          <w:rPr>
            <w:rFonts w:hint="eastAsia" w:ascii="Times New Roman" w:hAnsi="Times New Roman" w:eastAsia="方正仿宋_GBK"/>
            <w:color w:val="000000"/>
            <w:sz w:val="32"/>
            <w:szCs w:val="32"/>
            <w:highlight w:val="none"/>
            <w:rPrChange w:id="948" w:author="李惠敏" w:date="2021-08-24T11:27:48Z">
              <w:rPr>
                <w:rFonts w:hint="eastAsia" w:ascii="Times New Roman" w:hAnsi="Times New Roman" w:eastAsia="方正仿宋_GBK"/>
                <w:color w:val="000000"/>
                <w:szCs w:val="32"/>
                <w:highlight w:val="none"/>
              </w:rPr>
            </w:rPrChange>
          </w:rPr>
          <w:t>安全</w:t>
        </w:r>
      </w:ins>
      <w:ins w:id="949" w:author="李惠敏" w:date="2021-08-24T11:26:38Z">
        <w:r>
          <w:rPr>
            <w:rFonts w:ascii="Times New Roman" w:hAnsi="Times New Roman" w:eastAsia="方正仿宋_GBK"/>
            <w:color w:val="000000"/>
            <w:sz w:val="32"/>
            <w:szCs w:val="32"/>
            <w:highlight w:val="none"/>
            <w:rPrChange w:id="950" w:author="李惠敏" w:date="2021-08-24T11:27:48Z">
              <w:rPr>
                <w:rFonts w:ascii="Times New Roman" w:hAnsi="Times New Roman" w:eastAsia="方正仿宋_GBK"/>
                <w:color w:val="000000"/>
                <w:szCs w:val="32"/>
                <w:highlight w:val="none"/>
              </w:rPr>
            </w:rPrChange>
          </w:rPr>
          <w:t>隐患；</w:t>
        </w:r>
      </w:ins>
    </w:p>
    <w:p>
      <w:pPr>
        <w:overflowPunct w:val="0"/>
        <w:spacing w:line="600" w:lineRule="exact"/>
        <w:ind w:firstLine="640" w:firstLineChars="200"/>
        <w:rPr>
          <w:ins w:id="952" w:author="李惠敏" w:date="2021-08-24T11:26:38Z"/>
          <w:rFonts w:ascii="Times New Roman" w:hAnsi="Times New Roman" w:eastAsia="方正仿宋_GBK"/>
          <w:color w:val="000000"/>
          <w:sz w:val="32"/>
          <w:szCs w:val="32"/>
          <w:highlight w:val="none"/>
          <w:rPrChange w:id="953" w:author="李惠敏" w:date="2021-08-24T11:27:48Z">
            <w:rPr>
              <w:ins w:id="954" w:author="李惠敏" w:date="2021-08-24T11:26:38Z"/>
              <w:rFonts w:ascii="Times New Roman" w:hAnsi="Times New Roman" w:eastAsia="方正仿宋_GBK"/>
              <w:color w:val="000000"/>
              <w:szCs w:val="32"/>
              <w:highlight w:val="none"/>
            </w:rPr>
          </w:rPrChange>
        </w:rPr>
        <w:pPrChange w:id="951" w:author="赖玲" w:date="2021-09-08T09:32:02Z">
          <w:pPr>
            <w:spacing w:line="560" w:lineRule="exact"/>
            <w:ind w:firstLine="640" w:firstLineChars="200"/>
          </w:pPr>
        </w:pPrChange>
      </w:pPr>
      <w:ins w:id="955" w:author="李惠敏" w:date="2021-08-24T11:26:38Z">
        <w:r>
          <w:rPr>
            <w:rFonts w:ascii="Times New Roman" w:hAnsi="Times New Roman" w:eastAsia="方正仿宋_GBK"/>
            <w:color w:val="000000"/>
            <w:sz w:val="32"/>
            <w:szCs w:val="32"/>
            <w:highlight w:val="none"/>
            <w:rPrChange w:id="956" w:author="李惠敏" w:date="2021-08-24T11:27:48Z">
              <w:rPr>
                <w:rFonts w:ascii="Times New Roman" w:hAnsi="Times New Roman" w:eastAsia="方正仿宋_GBK"/>
                <w:color w:val="000000"/>
                <w:szCs w:val="32"/>
                <w:highlight w:val="none"/>
              </w:rPr>
            </w:rPrChange>
          </w:rPr>
          <w:t>3．土地复垦利用方向、工程布局合理，且工程不会带来次生安全问题；</w:t>
        </w:r>
      </w:ins>
    </w:p>
    <w:p>
      <w:pPr>
        <w:overflowPunct w:val="0"/>
        <w:spacing w:line="600" w:lineRule="exact"/>
        <w:ind w:firstLine="640" w:firstLineChars="200"/>
        <w:rPr>
          <w:ins w:id="958" w:author="李惠敏" w:date="2021-08-24T11:26:38Z"/>
          <w:rFonts w:ascii="Times New Roman" w:hAnsi="Times New Roman" w:eastAsia="方正仿宋_GBK"/>
          <w:color w:val="000000"/>
          <w:sz w:val="32"/>
          <w:szCs w:val="32"/>
          <w:highlight w:val="none"/>
          <w:rPrChange w:id="959" w:author="李惠敏" w:date="2021-08-24T11:27:48Z">
            <w:rPr>
              <w:ins w:id="960" w:author="李惠敏" w:date="2021-08-24T11:26:38Z"/>
              <w:rFonts w:ascii="Times New Roman" w:hAnsi="Times New Roman" w:eastAsia="方正仿宋_GBK"/>
              <w:color w:val="000000"/>
              <w:szCs w:val="32"/>
              <w:highlight w:val="none"/>
            </w:rPr>
          </w:rPrChange>
        </w:rPr>
        <w:pPrChange w:id="957" w:author="赖玲" w:date="2021-09-08T09:32:02Z">
          <w:pPr>
            <w:spacing w:line="560" w:lineRule="exact"/>
            <w:ind w:firstLine="640" w:firstLineChars="200"/>
          </w:pPr>
        </w:pPrChange>
      </w:pPr>
      <w:ins w:id="961" w:author="李惠敏" w:date="2021-08-24T11:26:38Z">
        <w:r>
          <w:rPr>
            <w:rFonts w:ascii="Times New Roman" w:hAnsi="Times New Roman" w:eastAsia="方正仿宋_GBK"/>
            <w:color w:val="000000"/>
            <w:sz w:val="32"/>
            <w:szCs w:val="32"/>
            <w:highlight w:val="none"/>
            <w:rPrChange w:id="962" w:author="李惠敏" w:date="2021-08-24T11:27:48Z">
              <w:rPr>
                <w:rFonts w:ascii="Times New Roman" w:hAnsi="Times New Roman" w:eastAsia="方正仿宋_GBK"/>
                <w:color w:val="000000"/>
                <w:szCs w:val="32"/>
                <w:highlight w:val="none"/>
              </w:rPr>
            </w:rPrChange>
          </w:rPr>
          <w:t>4．费用测算科学、合理。</w:t>
        </w:r>
      </w:ins>
    </w:p>
    <w:p>
      <w:pPr>
        <w:overflowPunct w:val="0"/>
        <w:spacing w:line="600" w:lineRule="exact"/>
        <w:ind w:firstLine="640" w:firstLineChars="200"/>
        <w:rPr>
          <w:ins w:id="964" w:author="李惠敏" w:date="2021-08-24T11:26:38Z"/>
          <w:rFonts w:ascii="Times New Roman" w:hAnsi="Times New Roman" w:eastAsia="方正仿宋_GBK"/>
          <w:color w:val="000000"/>
          <w:sz w:val="32"/>
          <w:szCs w:val="32"/>
          <w:highlight w:val="none"/>
          <w:rPrChange w:id="965" w:author="李惠敏" w:date="2021-08-24T11:27:48Z">
            <w:rPr>
              <w:ins w:id="966" w:author="李惠敏" w:date="2021-08-24T11:26:38Z"/>
              <w:rFonts w:ascii="Times New Roman" w:hAnsi="Times New Roman" w:eastAsia="方正仿宋_GBK"/>
              <w:color w:val="000000"/>
              <w:szCs w:val="32"/>
              <w:highlight w:val="none"/>
            </w:rPr>
          </w:rPrChange>
        </w:rPr>
        <w:pPrChange w:id="963" w:author="赖玲" w:date="2021-09-08T09:32:02Z">
          <w:pPr>
            <w:spacing w:line="560" w:lineRule="exact"/>
            <w:ind w:firstLine="640" w:firstLineChars="200"/>
          </w:pPr>
        </w:pPrChange>
      </w:pPr>
      <w:ins w:id="967" w:author="李惠敏" w:date="2021-08-24T11:26:38Z">
        <w:r>
          <w:rPr>
            <w:rFonts w:ascii="Times New Roman" w:hAnsi="Times New Roman" w:eastAsia="方正楷体_GBK"/>
            <w:color w:val="000000"/>
            <w:sz w:val="32"/>
            <w:szCs w:val="32"/>
            <w:highlight w:val="none"/>
            <w:rPrChange w:id="968" w:author="李惠敏" w:date="2021-08-24T11:27:48Z">
              <w:rPr>
                <w:rFonts w:ascii="Times New Roman" w:hAnsi="Times New Roman" w:eastAsia="方正楷体_GBK"/>
                <w:color w:val="000000"/>
                <w:szCs w:val="32"/>
                <w:highlight w:val="none"/>
              </w:rPr>
            </w:rPrChange>
          </w:rPr>
          <w:t>第十</w:t>
        </w:r>
      </w:ins>
      <w:ins w:id="969" w:author="李惠敏" w:date="2021-08-24T11:26:38Z">
        <w:r>
          <w:rPr>
            <w:rFonts w:hint="eastAsia" w:ascii="Times New Roman" w:hAnsi="Times New Roman" w:eastAsia="方正楷体_GBK"/>
            <w:color w:val="000000"/>
            <w:sz w:val="32"/>
            <w:szCs w:val="32"/>
            <w:highlight w:val="none"/>
            <w:lang w:eastAsia="zh-CN"/>
            <w:rPrChange w:id="970" w:author="李惠敏" w:date="2021-08-24T11:27:48Z">
              <w:rPr>
                <w:rFonts w:hint="eastAsia" w:ascii="Times New Roman" w:hAnsi="Times New Roman" w:eastAsia="方正楷体_GBK"/>
                <w:color w:val="000000"/>
                <w:szCs w:val="32"/>
                <w:highlight w:val="none"/>
                <w:lang w:eastAsia="zh-CN"/>
              </w:rPr>
            </w:rPrChange>
          </w:rPr>
          <w:t>九</w:t>
        </w:r>
      </w:ins>
      <w:ins w:id="971" w:author="李惠敏" w:date="2021-08-24T11:26:38Z">
        <w:r>
          <w:rPr>
            <w:rFonts w:ascii="Times New Roman" w:hAnsi="Times New Roman" w:eastAsia="方正楷体_GBK"/>
            <w:color w:val="000000"/>
            <w:sz w:val="32"/>
            <w:szCs w:val="32"/>
            <w:highlight w:val="none"/>
            <w:rPrChange w:id="972" w:author="李惠敏" w:date="2021-08-24T11:27:48Z">
              <w:rPr>
                <w:rFonts w:ascii="Times New Roman" w:hAnsi="Times New Roman" w:eastAsia="方正楷体_GBK"/>
                <w:color w:val="000000"/>
                <w:szCs w:val="32"/>
                <w:highlight w:val="none"/>
              </w:rPr>
            </w:rPrChange>
          </w:rPr>
          <w:t>条</w:t>
        </w:r>
      </w:ins>
      <w:ins w:id="973" w:author="李惠敏" w:date="2021-08-24T11:26:38Z">
        <w:r>
          <w:rPr>
            <w:rFonts w:hint="eastAsia" w:ascii="Times New Roman" w:hAnsi="Times New Roman" w:eastAsia="方正楷体_GBK"/>
            <w:color w:val="000000"/>
            <w:sz w:val="32"/>
            <w:szCs w:val="32"/>
            <w:highlight w:val="none"/>
            <w:rPrChange w:id="974" w:author="李惠敏" w:date="2021-08-24T11:27:48Z">
              <w:rPr>
                <w:rFonts w:hint="eastAsia" w:ascii="Times New Roman" w:hAnsi="Times New Roman" w:eastAsia="方正楷体_GBK"/>
                <w:color w:val="000000"/>
                <w:szCs w:val="32"/>
                <w:highlight w:val="none"/>
              </w:rPr>
            </w:rPrChange>
          </w:rPr>
          <w:t xml:space="preserve"> </w:t>
        </w:r>
      </w:ins>
      <w:ins w:id="975" w:author="李惠敏" w:date="2021-08-24T11:26:38Z">
        <w:r>
          <w:rPr>
            <w:rFonts w:hint="eastAsia" w:ascii="Times New Roman" w:hAnsi="Times New Roman" w:eastAsia="方正仿宋_GBK"/>
            <w:color w:val="000000"/>
            <w:sz w:val="32"/>
            <w:szCs w:val="32"/>
            <w:highlight w:val="none"/>
            <w:rPrChange w:id="976" w:author="李惠敏" w:date="2021-08-24T11:27:48Z">
              <w:rPr>
                <w:rFonts w:hint="eastAsia" w:ascii="Times New Roman" w:hAnsi="Times New Roman" w:eastAsia="方正仿宋_GBK"/>
                <w:color w:val="000000"/>
                <w:szCs w:val="32"/>
                <w:highlight w:val="none"/>
              </w:rPr>
            </w:rPrChange>
          </w:rPr>
          <w:t>规划设计方案</w:t>
        </w:r>
      </w:ins>
      <w:ins w:id="977" w:author="李惠敏" w:date="2021-08-24T11:26:38Z">
        <w:r>
          <w:rPr>
            <w:rFonts w:hint="eastAsia" w:ascii="Times New Roman" w:hAnsi="Times New Roman" w:eastAsia="方正仿宋_GBK"/>
            <w:color w:val="000000"/>
            <w:sz w:val="32"/>
            <w:szCs w:val="32"/>
            <w:highlight w:val="none"/>
            <w:lang w:eastAsia="zh-CN"/>
            <w:rPrChange w:id="978" w:author="李惠敏" w:date="2021-08-24T11:27:48Z">
              <w:rPr>
                <w:rFonts w:hint="eastAsia" w:ascii="Times New Roman" w:hAnsi="Times New Roman" w:eastAsia="方正仿宋_GBK"/>
                <w:color w:val="000000"/>
                <w:szCs w:val="32"/>
                <w:highlight w:val="none"/>
                <w:lang w:eastAsia="zh-CN"/>
              </w:rPr>
            </w:rPrChange>
          </w:rPr>
          <w:t>及预算</w:t>
        </w:r>
      </w:ins>
      <w:ins w:id="979" w:author="李惠敏" w:date="2021-08-24T11:26:38Z">
        <w:r>
          <w:rPr>
            <w:rFonts w:hint="eastAsia" w:ascii="Times New Roman" w:hAnsi="Times New Roman" w:eastAsia="方正仿宋_GBK"/>
            <w:color w:val="000000"/>
            <w:sz w:val="32"/>
            <w:szCs w:val="32"/>
            <w:highlight w:val="none"/>
            <w:rPrChange w:id="980" w:author="李惠敏" w:date="2021-08-24T11:27:48Z">
              <w:rPr>
                <w:rFonts w:hint="eastAsia" w:ascii="Times New Roman" w:hAnsi="Times New Roman" w:eastAsia="方正仿宋_GBK"/>
                <w:color w:val="000000"/>
                <w:szCs w:val="32"/>
                <w:highlight w:val="none"/>
              </w:rPr>
            </w:rPrChange>
          </w:rPr>
          <w:t>评审通过后，</w:t>
        </w:r>
      </w:ins>
      <w:ins w:id="981" w:author="李惠敏" w:date="2021-08-24T11:26:38Z">
        <w:r>
          <w:rPr>
            <w:rFonts w:ascii="Times New Roman" w:hAnsi="Times New Roman" w:eastAsia="方正仿宋_GBK"/>
            <w:color w:val="000000"/>
            <w:sz w:val="32"/>
            <w:szCs w:val="32"/>
            <w:highlight w:val="none"/>
            <w:rPrChange w:id="982" w:author="李惠敏" w:date="2021-08-24T11:27:48Z">
              <w:rPr>
                <w:rFonts w:ascii="Times New Roman" w:hAnsi="Times New Roman" w:eastAsia="方正仿宋_GBK"/>
                <w:color w:val="000000"/>
                <w:szCs w:val="32"/>
                <w:highlight w:val="none"/>
              </w:rPr>
            </w:rPrChange>
          </w:rPr>
          <w:t>项目组织实施单位向</w:t>
        </w:r>
      </w:ins>
      <w:ins w:id="983" w:author="李惠敏" w:date="2021-08-24T11:26:38Z">
        <w:r>
          <w:rPr>
            <w:rFonts w:hint="eastAsia" w:ascii="Times New Roman" w:hAnsi="Times New Roman" w:eastAsia="方正仿宋_GBK"/>
            <w:color w:val="000000"/>
            <w:sz w:val="32"/>
            <w:szCs w:val="32"/>
            <w:highlight w:val="none"/>
            <w:rPrChange w:id="984" w:author="李惠敏" w:date="2021-08-24T11:27:48Z">
              <w:rPr>
                <w:rFonts w:hint="eastAsia" w:ascii="Times New Roman" w:hAnsi="Times New Roman" w:eastAsia="方正仿宋_GBK"/>
                <w:color w:val="000000"/>
                <w:szCs w:val="32"/>
                <w:highlight w:val="none"/>
              </w:rPr>
            </w:rPrChange>
          </w:rPr>
          <w:t>区县（自治县）</w:t>
        </w:r>
      </w:ins>
      <w:ins w:id="985" w:author="李惠敏" w:date="2021-08-24T11:26:38Z">
        <w:r>
          <w:rPr>
            <w:rFonts w:ascii="Times New Roman" w:hAnsi="Times New Roman" w:eastAsia="方正仿宋_GBK"/>
            <w:color w:val="000000"/>
            <w:sz w:val="32"/>
            <w:szCs w:val="32"/>
            <w:highlight w:val="none"/>
            <w:rPrChange w:id="986" w:author="李惠敏" w:date="2021-08-24T11:27:48Z">
              <w:rPr>
                <w:rFonts w:ascii="Times New Roman" w:hAnsi="Times New Roman" w:eastAsia="方正仿宋_GBK"/>
                <w:color w:val="000000"/>
                <w:szCs w:val="32"/>
                <w:highlight w:val="none"/>
              </w:rPr>
            </w:rPrChange>
          </w:rPr>
          <w:t>规划自然资源</w:t>
        </w:r>
      </w:ins>
      <w:ins w:id="987" w:author="李惠敏" w:date="2021-08-24T11:26:38Z">
        <w:r>
          <w:rPr>
            <w:rFonts w:hint="eastAsia" w:ascii="Times New Roman" w:hAnsi="Times New Roman" w:eastAsia="方正仿宋_GBK"/>
            <w:color w:val="000000"/>
            <w:sz w:val="32"/>
            <w:szCs w:val="32"/>
            <w:highlight w:val="none"/>
            <w:rPrChange w:id="988" w:author="李惠敏" w:date="2021-08-24T11:27:48Z">
              <w:rPr>
                <w:rFonts w:hint="eastAsia" w:ascii="Times New Roman" w:hAnsi="Times New Roman" w:eastAsia="方正仿宋_GBK"/>
                <w:color w:val="000000"/>
                <w:szCs w:val="32"/>
                <w:highlight w:val="none"/>
              </w:rPr>
            </w:rPrChange>
          </w:rPr>
          <w:t>局</w:t>
        </w:r>
      </w:ins>
      <w:ins w:id="989" w:author="李惠敏" w:date="2021-08-24T11:26:38Z">
        <w:r>
          <w:rPr>
            <w:rFonts w:ascii="Times New Roman" w:hAnsi="Times New Roman" w:eastAsia="方正仿宋_GBK"/>
            <w:color w:val="000000"/>
            <w:sz w:val="32"/>
            <w:szCs w:val="32"/>
            <w:highlight w:val="none"/>
            <w:rPrChange w:id="990" w:author="李惠敏" w:date="2021-08-24T11:27:48Z">
              <w:rPr>
                <w:rFonts w:ascii="Times New Roman" w:hAnsi="Times New Roman" w:eastAsia="方正仿宋_GBK"/>
                <w:color w:val="000000"/>
                <w:szCs w:val="32"/>
                <w:highlight w:val="none"/>
              </w:rPr>
            </w:rPrChange>
          </w:rPr>
          <w:t>提交项目规划设计备案申请资料，</w:t>
        </w:r>
      </w:ins>
      <w:ins w:id="991" w:author="李惠敏" w:date="2021-08-24T11:26:38Z">
        <w:r>
          <w:rPr>
            <w:rFonts w:hint="eastAsia" w:ascii="Times New Roman" w:hAnsi="Times New Roman" w:eastAsia="方正仿宋_GBK"/>
            <w:color w:val="000000"/>
            <w:sz w:val="32"/>
            <w:szCs w:val="32"/>
            <w:highlight w:val="none"/>
            <w:rPrChange w:id="992" w:author="李惠敏" w:date="2021-08-24T11:27:48Z">
              <w:rPr>
                <w:rFonts w:hint="eastAsia" w:ascii="Times New Roman" w:hAnsi="Times New Roman" w:eastAsia="方正仿宋_GBK"/>
                <w:color w:val="000000"/>
                <w:szCs w:val="32"/>
                <w:highlight w:val="none"/>
              </w:rPr>
            </w:rPrChange>
          </w:rPr>
          <w:t>区县（自治县）</w:t>
        </w:r>
      </w:ins>
      <w:ins w:id="993" w:author="李惠敏" w:date="2021-08-24T11:26:38Z">
        <w:r>
          <w:rPr>
            <w:rFonts w:ascii="Times New Roman" w:hAnsi="Times New Roman" w:eastAsia="方正仿宋_GBK"/>
            <w:color w:val="000000"/>
            <w:sz w:val="32"/>
            <w:szCs w:val="32"/>
            <w:highlight w:val="none"/>
            <w:rPrChange w:id="994" w:author="李惠敏" w:date="2021-08-24T11:27:48Z">
              <w:rPr>
                <w:rFonts w:ascii="Times New Roman" w:hAnsi="Times New Roman" w:eastAsia="方正仿宋_GBK"/>
                <w:color w:val="000000"/>
                <w:szCs w:val="32"/>
                <w:highlight w:val="none"/>
              </w:rPr>
            </w:rPrChange>
          </w:rPr>
          <w:t>规划自然资源</w:t>
        </w:r>
      </w:ins>
      <w:ins w:id="995" w:author="李惠敏" w:date="2021-08-24T11:26:38Z">
        <w:r>
          <w:rPr>
            <w:rFonts w:hint="eastAsia" w:ascii="Times New Roman" w:hAnsi="Times New Roman" w:eastAsia="方正仿宋_GBK"/>
            <w:color w:val="000000"/>
            <w:sz w:val="32"/>
            <w:szCs w:val="32"/>
            <w:highlight w:val="none"/>
            <w:rPrChange w:id="996" w:author="李惠敏" w:date="2021-08-24T11:27:48Z">
              <w:rPr>
                <w:rFonts w:hint="eastAsia" w:ascii="Times New Roman" w:hAnsi="Times New Roman" w:eastAsia="方正仿宋_GBK"/>
                <w:color w:val="000000"/>
                <w:szCs w:val="32"/>
                <w:highlight w:val="none"/>
              </w:rPr>
            </w:rPrChange>
          </w:rPr>
          <w:t>局</w:t>
        </w:r>
      </w:ins>
      <w:ins w:id="997" w:author="李惠敏" w:date="2021-08-24T11:26:38Z">
        <w:r>
          <w:rPr>
            <w:rFonts w:ascii="Times New Roman" w:hAnsi="Times New Roman" w:eastAsia="方正仿宋_GBK"/>
            <w:color w:val="000000"/>
            <w:sz w:val="32"/>
            <w:szCs w:val="32"/>
            <w:highlight w:val="none"/>
            <w:rPrChange w:id="998" w:author="李惠敏" w:date="2021-08-24T11:27:48Z">
              <w:rPr>
                <w:rFonts w:ascii="Times New Roman" w:hAnsi="Times New Roman" w:eastAsia="方正仿宋_GBK"/>
                <w:color w:val="000000"/>
                <w:szCs w:val="32"/>
                <w:highlight w:val="none"/>
              </w:rPr>
            </w:rPrChange>
          </w:rPr>
          <w:t>对</w:t>
        </w:r>
      </w:ins>
      <w:ins w:id="999" w:author="李惠敏" w:date="2021-08-24T11:26:38Z">
        <w:r>
          <w:rPr>
            <w:rFonts w:hint="eastAsia" w:ascii="Times New Roman" w:hAnsi="Times New Roman" w:eastAsia="方正仿宋_GBK"/>
            <w:color w:val="000000"/>
            <w:sz w:val="32"/>
            <w:szCs w:val="32"/>
            <w:highlight w:val="none"/>
            <w:rPrChange w:id="1000" w:author="李惠敏" w:date="2021-08-24T11:27:48Z">
              <w:rPr>
                <w:rFonts w:hint="eastAsia" w:ascii="Times New Roman" w:hAnsi="Times New Roman" w:eastAsia="方正仿宋_GBK"/>
                <w:color w:val="000000"/>
                <w:szCs w:val="32"/>
                <w:highlight w:val="none"/>
              </w:rPr>
            </w:rPrChange>
          </w:rPr>
          <w:t>备案资料</w:t>
        </w:r>
      </w:ins>
      <w:ins w:id="1001" w:author="李惠敏" w:date="2021-08-24T11:26:38Z">
        <w:r>
          <w:rPr>
            <w:rFonts w:ascii="Times New Roman" w:hAnsi="Times New Roman" w:eastAsia="方正仿宋_GBK"/>
            <w:color w:val="000000"/>
            <w:sz w:val="32"/>
            <w:szCs w:val="32"/>
            <w:highlight w:val="none"/>
            <w:rPrChange w:id="1002" w:author="李惠敏" w:date="2021-08-24T11:27:48Z">
              <w:rPr>
                <w:rFonts w:ascii="Times New Roman" w:hAnsi="Times New Roman" w:eastAsia="方正仿宋_GBK"/>
                <w:color w:val="000000"/>
                <w:szCs w:val="32"/>
                <w:highlight w:val="none"/>
              </w:rPr>
            </w:rPrChange>
          </w:rPr>
          <w:t>审查合格的项目出具备案通知书。申请项目规划设计备案资料包括：</w:t>
        </w:r>
      </w:ins>
    </w:p>
    <w:p>
      <w:pPr>
        <w:overflowPunct w:val="0"/>
        <w:spacing w:line="600" w:lineRule="exact"/>
        <w:ind w:firstLine="640" w:firstLineChars="200"/>
        <w:rPr>
          <w:ins w:id="1004" w:author="李惠敏" w:date="2021-08-24T11:26:38Z"/>
          <w:rFonts w:ascii="Times New Roman" w:hAnsi="Times New Roman" w:eastAsia="方正仿宋_GBK"/>
          <w:color w:val="000000"/>
          <w:sz w:val="32"/>
          <w:szCs w:val="32"/>
          <w:highlight w:val="none"/>
          <w:rPrChange w:id="1005" w:author="李惠敏" w:date="2021-08-24T11:27:48Z">
            <w:rPr>
              <w:ins w:id="1006" w:author="李惠敏" w:date="2021-08-24T11:26:38Z"/>
              <w:rFonts w:ascii="Times New Roman" w:hAnsi="Times New Roman" w:eastAsia="方正仿宋_GBK"/>
              <w:color w:val="000000"/>
              <w:szCs w:val="32"/>
              <w:highlight w:val="none"/>
            </w:rPr>
          </w:rPrChange>
        </w:rPr>
        <w:pPrChange w:id="1003" w:author="赖玲" w:date="2021-09-08T09:32:02Z">
          <w:pPr>
            <w:spacing w:line="560" w:lineRule="exact"/>
            <w:ind w:firstLine="640" w:firstLineChars="200"/>
          </w:pPr>
        </w:pPrChange>
      </w:pPr>
      <w:ins w:id="1007" w:author="李惠敏" w:date="2021-08-24T11:26:38Z">
        <w:r>
          <w:rPr>
            <w:rFonts w:ascii="Times New Roman" w:hAnsi="Times New Roman" w:eastAsia="方正仿宋_GBK"/>
            <w:color w:val="000000"/>
            <w:sz w:val="32"/>
            <w:szCs w:val="32"/>
            <w:highlight w:val="none"/>
            <w:rPrChange w:id="1008" w:author="李惠敏" w:date="2021-08-24T11:27:48Z">
              <w:rPr>
                <w:rFonts w:ascii="Times New Roman" w:hAnsi="Times New Roman" w:eastAsia="方正仿宋_GBK"/>
                <w:color w:val="000000"/>
                <w:szCs w:val="32"/>
                <w:highlight w:val="none"/>
              </w:rPr>
            </w:rPrChange>
          </w:rPr>
          <w:t>1．前期测绘成果资料；</w:t>
        </w:r>
      </w:ins>
    </w:p>
    <w:p>
      <w:pPr>
        <w:overflowPunct w:val="0"/>
        <w:spacing w:line="600" w:lineRule="exact"/>
        <w:ind w:firstLine="640" w:firstLineChars="200"/>
        <w:rPr>
          <w:ins w:id="1010" w:author="李惠敏" w:date="2021-08-24T11:26:38Z"/>
          <w:rFonts w:ascii="Times New Roman" w:hAnsi="Times New Roman" w:eastAsia="方正仿宋_GBK"/>
          <w:color w:val="000000"/>
          <w:sz w:val="32"/>
          <w:szCs w:val="32"/>
          <w:highlight w:val="none"/>
          <w:rPrChange w:id="1011" w:author="李惠敏" w:date="2021-08-24T11:27:48Z">
            <w:rPr>
              <w:ins w:id="1012" w:author="李惠敏" w:date="2021-08-24T11:26:38Z"/>
              <w:rFonts w:ascii="Times New Roman" w:hAnsi="Times New Roman" w:eastAsia="方正仿宋_GBK"/>
              <w:color w:val="000000"/>
              <w:szCs w:val="32"/>
              <w:highlight w:val="none"/>
            </w:rPr>
          </w:rPrChange>
        </w:rPr>
        <w:pPrChange w:id="1009" w:author="赖玲" w:date="2021-09-08T09:32:02Z">
          <w:pPr>
            <w:spacing w:line="560" w:lineRule="exact"/>
            <w:ind w:firstLine="640" w:firstLineChars="200"/>
          </w:pPr>
        </w:pPrChange>
      </w:pPr>
      <w:ins w:id="1013" w:author="李惠敏" w:date="2021-08-24T11:26:38Z">
        <w:r>
          <w:rPr>
            <w:rFonts w:ascii="Times New Roman" w:hAnsi="Times New Roman" w:eastAsia="方正仿宋_GBK"/>
            <w:color w:val="000000"/>
            <w:sz w:val="32"/>
            <w:szCs w:val="32"/>
            <w:highlight w:val="none"/>
            <w:rPrChange w:id="1014" w:author="李惠敏" w:date="2021-08-24T11:27:48Z">
              <w:rPr>
                <w:rFonts w:ascii="Times New Roman" w:hAnsi="Times New Roman" w:eastAsia="方正仿宋_GBK"/>
                <w:color w:val="000000"/>
                <w:szCs w:val="32"/>
                <w:highlight w:val="none"/>
              </w:rPr>
            </w:rPrChange>
          </w:rPr>
          <w:t>2．规划设计成果资料；</w:t>
        </w:r>
      </w:ins>
    </w:p>
    <w:p>
      <w:pPr>
        <w:overflowPunct w:val="0"/>
        <w:spacing w:line="600" w:lineRule="exact"/>
        <w:ind w:firstLine="640" w:firstLineChars="200"/>
        <w:rPr>
          <w:ins w:id="1016" w:author="李惠敏" w:date="2021-08-24T11:26:38Z"/>
          <w:rFonts w:ascii="Times New Roman" w:hAnsi="Times New Roman" w:eastAsia="方正仿宋_GBK"/>
          <w:color w:val="000000"/>
          <w:sz w:val="32"/>
          <w:szCs w:val="32"/>
          <w:highlight w:val="none"/>
          <w:rPrChange w:id="1017" w:author="李惠敏" w:date="2021-08-24T11:27:48Z">
            <w:rPr>
              <w:ins w:id="1018" w:author="李惠敏" w:date="2021-08-24T11:26:38Z"/>
              <w:rFonts w:ascii="Times New Roman" w:hAnsi="Times New Roman" w:eastAsia="方正仿宋_GBK"/>
              <w:color w:val="000000"/>
              <w:szCs w:val="32"/>
              <w:highlight w:val="none"/>
            </w:rPr>
          </w:rPrChange>
        </w:rPr>
        <w:pPrChange w:id="1015" w:author="赖玲" w:date="2021-09-08T09:32:02Z">
          <w:pPr>
            <w:spacing w:line="560" w:lineRule="exact"/>
            <w:ind w:firstLine="640" w:firstLineChars="200"/>
          </w:pPr>
        </w:pPrChange>
      </w:pPr>
      <w:ins w:id="1019" w:author="李惠敏" w:date="2021-08-24T11:26:38Z">
        <w:r>
          <w:rPr>
            <w:rFonts w:ascii="Times New Roman" w:hAnsi="Times New Roman" w:eastAsia="方正仿宋_GBK"/>
            <w:color w:val="000000"/>
            <w:sz w:val="32"/>
            <w:szCs w:val="32"/>
            <w:highlight w:val="none"/>
            <w:rPrChange w:id="1020" w:author="李惠敏" w:date="2021-08-24T11:27:48Z">
              <w:rPr>
                <w:rFonts w:ascii="Times New Roman" w:hAnsi="Times New Roman" w:eastAsia="方正仿宋_GBK"/>
                <w:color w:val="000000"/>
                <w:szCs w:val="32"/>
                <w:highlight w:val="none"/>
              </w:rPr>
            </w:rPrChange>
          </w:rPr>
          <w:t>3．专家技术论证意见及复核意见；</w:t>
        </w:r>
      </w:ins>
    </w:p>
    <w:p>
      <w:pPr>
        <w:overflowPunct w:val="0"/>
        <w:spacing w:line="600" w:lineRule="exact"/>
        <w:ind w:firstLine="640" w:firstLineChars="200"/>
        <w:rPr>
          <w:ins w:id="1022" w:author="李惠敏" w:date="2021-08-24T11:26:38Z"/>
          <w:rFonts w:ascii="Times New Roman" w:hAnsi="Times New Roman" w:eastAsia="方正仿宋_GBK"/>
          <w:color w:val="000000"/>
          <w:sz w:val="32"/>
          <w:szCs w:val="32"/>
          <w:highlight w:val="none"/>
          <w:rPrChange w:id="1023" w:author="李惠敏" w:date="2021-08-24T11:27:48Z">
            <w:rPr>
              <w:ins w:id="1024" w:author="李惠敏" w:date="2021-08-24T11:26:38Z"/>
              <w:rFonts w:ascii="Times New Roman" w:hAnsi="Times New Roman" w:eastAsia="方正仿宋_GBK"/>
              <w:color w:val="000000"/>
              <w:szCs w:val="32"/>
              <w:highlight w:val="none"/>
            </w:rPr>
          </w:rPrChange>
        </w:rPr>
        <w:pPrChange w:id="1021" w:author="赖玲" w:date="2021-09-08T09:32:02Z">
          <w:pPr>
            <w:spacing w:line="560" w:lineRule="exact"/>
            <w:ind w:firstLine="640" w:firstLineChars="200"/>
          </w:pPr>
        </w:pPrChange>
      </w:pPr>
      <w:ins w:id="1025" w:author="李惠敏" w:date="2021-08-24T11:26:38Z">
        <w:r>
          <w:rPr>
            <w:rFonts w:ascii="Times New Roman" w:hAnsi="Times New Roman" w:eastAsia="方正仿宋_GBK"/>
            <w:color w:val="000000"/>
            <w:sz w:val="32"/>
            <w:szCs w:val="32"/>
            <w:highlight w:val="none"/>
            <w:rPrChange w:id="1026" w:author="李惠敏" w:date="2021-08-24T11:27:48Z">
              <w:rPr>
                <w:rFonts w:ascii="Times New Roman" w:hAnsi="Times New Roman" w:eastAsia="方正仿宋_GBK"/>
                <w:color w:val="000000"/>
                <w:szCs w:val="32"/>
                <w:highlight w:val="none"/>
              </w:rPr>
            </w:rPrChange>
          </w:rPr>
          <w:t>4．历史遗留矿山认定相关资料。</w:t>
        </w:r>
      </w:ins>
    </w:p>
    <w:p>
      <w:pPr>
        <w:overflowPunct w:val="0"/>
        <w:spacing w:line="600" w:lineRule="exact"/>
        <w:ind w:firstLine="640" w:firstLineChars="200"/>
        <w:rPr>
          <w:ins w:id="1028" w:author="李惠敏" w:date="2021-08-24T11:26:38Z"/>
          <w:rFonts w:ascii="Times New Roman" w:hAnsi="Times New Roman" w:eastAsia="方正仿宋_GBK"/>
          <w:color w:val="000000"/>
          <w:sz w:val="32"/>
          <w:szCs w:val="32"/>
          <w:highlight w:val="none"/>
          <w:rPrChange w:id="1029" w:author="李惠敏" w:date="2021-08-24T11:27:48Z">
            <w:rPr>
              <w:ins w:id="1030" w:author="李惠敏" w:date="2021-08-24T11:26:38Z"/>
              <w:rFonts w:ascii="Times New Roman" w:hAnsi="Times New Roman" w:eastAsia="方正仿宋_GBK"/>
              <w:color w:val="000000"/>
              <w:szCs w:val="32"/>
              <w:highlight w:val="none"/>
            </w:rPr>
          </w:rPrChange>
        </w:rPr>
        <w:pPrChange w:id="1027" w:author="赖玲" w:date="2021-09-08T09:32:02Z">
          <w:pPr>
            <w:spacing w:line="560" w:lineRule="exact"/>
            <w:ind w:firstLine="640" w:firstLineChars="200"/>
          </w:pPr>
        </w:pPrChange>
      </w:pPr>
      <w:ins w:id="1031" w:author="李惠敏" w:date="2021-08-24T11:26:38Z">
        <w:r>
          <w:rPr>
            <w:rFonts w:ascii="Times New Roman" w:hAnsi="Times New Roman" w:eastAsia="方正楷体_GBK"/>
            <w:color w:val="000000"/>
            <w:sz w:val="32"/>
            <w:szCs w:val="32"/>
            <w:highlight w:val="none"/>
            <w:rPrChange w:id="1032" w:author="李惠敏" w:date="2021-08-24T11:27:48Z">
              <w:rPr>
                <w:rFonts w:ascii="Times New Roman" w:hAnsi="Times New Roman" w:eastAsia="方正楷体_GBK"/>
                <w:color w:val="000000"/>
                <w:szCs w:val="32"/>
                <w:highlight w:val="none"/>
              </w:rPr>
            </w:rPrChange>
          </w:rPr>
          <w:t>第二十条</w:t>
        </w:r>
      </w:ins>
      <w:ins w:id="1033" w:author="李惠敏" w:date="2021-08-24T11:26:38Z">
        <w:r>
          <w:rPr>
            <w:rFonts w:ascii="Times New Roman" w:hAnsi="Times New Roman" w:eastAsia="方正仿宋_GBK"/>
            <w:color w:val="000000"/>
            <w:sz w:val="32"/>
            <w:szCs w:val="32"/>
            <w:highlight w:val="none"/>
            <w:rPrChange w:id="1034" w:author="李惠敏" w:date="2021-08-24T11:27:48Z">
              <w:rPr>
                <w:rFonts w:ascii="Times New Roman" w:hAnsi="Times New Roman" w:eastAsia="方正仿宋_GBK"/>
                <w:color w:val="000000"/>
                <w:szCs w:val="32"/>
                <w:highlight w:val="none"/>
              </w:rPr>
            </w:rPrChange>
          </w:rPr>
          <w:t xml:space="preserve"> 组织实施单位根据</w:t>
        </w:r>
      </w:ins>
      <w:ins w:id="1035" w:author="李惠敏" w:date="2021-08-24T11:26:38Z">
        <w:r>
          <w:rPr>
            <w:rFonts w:hint="eastAsia" w:ascii="Times New Roman" w:hAnsi="Times New Roman" w:eastAsia="方正仿宋_GBK"/>
            <w:color w:val="000000"/>
            <w:sz w:val="32"/>
            <w:szCs w:val="32"/>
            <w:highlight w:val="none"/>
            <w:rPrChange w:id="1036" w:author="李惠敏" w:date="2021-08-24T11:27:48Z">
              <w:rPr>
                <w:rFonts w:hint="eastAsia" w:ascii="Times New Roman" w:hAnsi="Times New Roman" w:eastAsia="方正仿宋_GBK"/>
                <w:color w:val="000000"/>
                <w:szCs w:val="32"/>
                <w:highlight w:val="none"/>
              </w:rPr>
            </w:rPrChange>
          </w:rPr>
          <w:t>有关规定</w:t>
        </w:r>
      </w:ins>
      <w:ins w:id="1037" w:author="李惠敏" w:date="2021-08-24T11:26:38Z">
        <w:r>
          <w:rPr>
            <w:rFonts w:ascii="Times New Roman" w:hAnsi="Times New Roman" w:eastAsia="方正仿宋_GBK"/>
            <w:color w:val="000000"/>
            <w:sz w:val="32"/>
            <w:szCs w:val="32"/>
            <w:highlight w:val="none"/>
            <w:rPrChange w:id="1038" w:author="李惠敏" w:date="2021-08-24T11:27:48Z">
              <w:rPr>
                <w:rFonts w:ascii="Times New Roman" w:hAnsi="Times New Roman" w:eastAsia="方正仿宋_GBK"/>
                <w:color w:val="000000"/>
                <w:szCs w:val="32"/>
                <w:highlight w:val="none"/>
              </w:rPr>
            </w:rPrChange>
          </w:rPr>
          <w:t>，依法开展项目</w:t>
        </w:r>
      </w:ins>
      <w:ins w:id="1039" w:author="李惠敏" w:date="2021-08-24T11:26:38Z">
        <w:r>
          <w:rPr>
            <w:rFonts w:hint="eastAsia" w:ascii="Times New Roman" w:hAnsi="Times New Roman" w:eastAsia="方正仿宋_GBK"/>
            <w:color w:val="000000"/>
            <w:sz w:val="32"/>
            <w:szCs w:val="32"/>
            <w:highlight w:val="none"/>
            <w:rPrChange w:id="1040" w:author="李惠敏" w:date="2021-08-24T11:27:48Z">
              <w:rPr>
                <w:rFonts w:hint="eastAsia" w:ascii="Times New Roman" w:hAnsi="Times New Roman" w:eastAsia="方正仿宋_GBK"/>
                <w:color w:val="000000"/>
                <w:szCs w:val="32"/>
                <w:highlight w:val="none"/>
              </w:rPr>
            </w:rPrChange>
          </w:rPr>
          <w:t>立项及</w:t>
        </w:r>
      </w:ins>
      <w:ins w:id="1041" w:author="李惠敏" w:date="2021-08-24T11:26:38Z">
        <w:r>
          <w:rPr>
            <w:rFonts w:ascii="Times New Roman" w:hAnsi="Times New Roman" w:eastAsia="方正仿宋_GBK"/>
            <w:color w:val="000000"/>
            <w:sz w:val="32"/>
            <w:szCs w:val="32"/>
            <w:highlight w:val="none"/>
            <w:rPrChange w:id="1042" w:author="李惠敏" w:date="2021-08-24T11:27:48Z">
              <w:rPr>
                <w:rFonts w:ascii="Times New Roman" w:hAnsi="Times New Roman" w:eastAsia="方正仿宋_GBK"/>
                <w:color w:val="000000"/>
                <w:szCs w:val="32"/>
                <w:highlight w:val="none"/>
              </w:rPr>
            </w:rPrChange>
          </w:rPr>
          <w:t>招投标工作。</w:t>
        </w:r>
      </w:ins>
    </w:p>
    <w:p>
      <w:pPr>
        <w:overflowPunct w:val="0"/>
        <w:spacing w:line="600" w:lineRule="exact"/>
        <w:ind w:firstLine="640" w:firstLineChars="200"/>
        <w:rPr>
          <w:ins w:id="1044" w:author="李惠敏" w:date="2021-08-24T11:26:38Z"/>
          <w:rFonts w:ascii="Times New Roman" w:hAnsi="Times New Roman" w:eastAsia="方正仿宋_GBK"/>
          <w:color w:val="000000"/>
          <w:sz w:val="32"/>
          <w:szCs w:val="32"/>
          <w:highlight w:val="none"/>
          <w:rPrChange w:id="1045" w:author="李惠敏" w:date="2021-08-24T11:27:48Z">
            <w:rPr>
              <w:ins w:id="1046" w:author="李惠敏" w:date="2021-08-24T11:26:38Z"/>
              <w:rFonts w:ascii="Times New Roman" w:hAnsi="Times New Roman" w:eastAsia="方正仿宋_GBK"/>
              <w:color w:val="000000"/>
              <w:szCs w:val="32"/>
              <w:highlight w:val="none"/>
            </w:rPr>
          </w:rPrChange>
        </w:rPr>
        <w:pPrChange w:id="1043" w:author="赖玲" w:date="2021-09-08T09:32:02Z">
          <w:pPr>
            <w:spacing w:line="560" w:lineRule="exact"/>
            <w:ind w:firstLine="640" w:firstLineChars="200"/>
          </w:pPr>
        </w:pPrChange>
      </w:pPr>
      <w:ins w:id="1047" w:author="李惠敏" w:date="2021-08-24T11:26:38Z">
        <w:r>
          <w:rPr>
            <w:rFonts w:ascii="Times New Roman" w:hAnsi="Times New Roman" w:eastAsia="方正楷体_GBK"/>
            <w:color w:val="000000"/>
            <w:sz w:val="32"/>
            <w:szCs w:val="32"/>
            <w:highlight w:val="none"/>
            <w:rPrChange w:id="1048" w:author="李惠敏" w:date="2021-08-24T11:27:48Z">
              <w:rPr>
                <w:rFonts w:ascii="Times New Roman" w:hAnsi="Times New Roman" w:eastAsia="方正楷体_GBK"/>
                <w:color w:val="000000"/>
                <w:szCs w:val="32"/>
                <w:highlight w:val="none"/>
              </w:rPr>
            </w:rPrChange>
          </w:rPr>
          <w:t>第二十</w:t>
        </w:r>
      </w:ins>
      <w:ins w:id="1049" w:author="李惠敏" w:date="2021-08-24T11:26:38Z">
        <w:r>
          <w:rPr>
            <w:rFonts w:hint="eastAsia" w:ascii="Times New Roman" w:hAnsi="Times New Roman" w:eastAsia="方正楷体_GBK"/>
            <w:color w:val="000000"/>
            <w:sz w:val="32"/>
            <w:szCs w:val="32"/>
            <w:highlight w:val="none"/>
            <w:lang w:eastAsia="zh-CN"/>
            <w:rPrChange w:id="1050" w:author="李惠敏" w:date="2021-08-24T11:27:48Z">
              <w:rPr>
                <w:rFonts w:hint="eastAsia" w:ascii="Times New Roman" w:hAnsi="Times New Roman" w:eastAsia="方正楷体_GBK"/>
                <w:color w:val="000000"/>
                <w:szCs w:val="32"/>
                <w:highlight w:val="none"/>
                <w:lang w:eastAsia="zh-CN"/>
              </w:rPr>
            </w:rPrChange>
          </w:rPr>
          <w:t>一</w:t>
        </w:r>
      </w:ins>
      <w:ins w:id="1051" w:author="李惠敏" w:date="2021-08-24T11:26:38Z">
        <w:r>
          <w:rPr>
            <w:rFonts w:ascii="Times New Roman" w:hAnsi="Times New Roman" w:eastAsia="方正楷体_GBK"/>
            <w:color w:val="000000"/>
            <w:sz w:val="32"/>
            <w:szCs w:val="32"/>
            <w:highlight w:val="none"/>
            <w:rPrChange w:id="1052" w:author="李惠敏" w:date="2021-08-24T11:27:48Z">
              <w:rPr>
                <w:rFonts w:ascii="Times New Roman" w:hAnsi="Times New Roman" w:eastAsia="方正楷体_GBK"/>
                <w:color w:val="000000"/>
                <w:szCs w:val="32"/>
                <w:highlight w:val="none"/>
              </w:rPr>
            </w:rPrChange>
          </w:rPr>
          <w:t>条</w:t>
        </w:r>
      </w:ins>
      <w:ins w:id="1053" w:author="李惠敏" w:date="2021-08-24T11:26:38Z">
        <w:r>
          <w:rPr>
            <w:rFonts w:ascii="Times New Roman" w:hAnsi="Times New Roman" w:eastAsia="方正仿宋_GBK"/>
            <w:color w:val="000000"/>
            <w:sz w:val="32"/>
            <w:szCs w:val="32"/>
            <w:highlight w:val="none"/>
            <w:rPrChange w:id="1054" w:author="李惠敏" w:date="2021-08-24T11:27:48Z">
              <w:rPr>
                <w:rFonts w:ascii="Times New Roman" w:hAnsi="Times New Roman" w:eastAsia="方正仿宋_GBK"/>
                <w:color w:val="000000"/>
                <w:szCs w:val="32"/>
                <w:highlight w:val="none"/>
              </w:rPr>
            </w:rPrChange>
          </w:rPr>
          <w:t xml:space="preserve"> 区县</w:t>
        </w:r>
      </w:ins>
      <w:ins w:id="1055" w:author="李惠敏" w:date="2021-08-24T11:26:38Z">
        <w:r>
          <w:rPr>
            <w:rFonts w:hint="eastAsia" w:ascii="Times New Roman" w:hAnsi="Times New Roman" w:eastAsia="方正仿宋_GBK"/>
            <w:color w:val="000000"/>
            <w:sz w:val="32"/>
            <w:szCs w:val="32"/>
            <w:highlight w:val="none"/>
            <w:rPrChange w:id="1056" w:author="李惠敏" w:date="2021-08-24T11:27:48Z">
              <w:rPr>
                <w:rFonts w:hint="eastAsia" w:ascii="Times New Roman" w:hAnsi="Times New Roman" w:eastAsia="方正仿宋_GBK"/>
                <w:color w:val="000000"/>
                <w:szCs w:val="32"/>
                <w:highlight w:val="none"/>
              </w:rPr>
            </w:rPrChange>
          </w:rPr>
          <w:t>（自治县）</w:t>
        </w:r>
      </w:ins>
      <w:ins w:id="1057" w:author="李惠敏" w:date="2021-08-24T11:26:38Z">
        <w:r>
          <w:rPr>
            <w:rFonts w:ascii="Times New Roman" w:hAnsi="Times New Roman" w:eastAsia="方正仿宋_GBK"/>
            <w:color w:val="000000"/>
            <w:sz w:val="32"/>
            <w:szCs w:val="32"/>
            <w:highlight w:val="none"/>
            <w:rPrChange w:id="1058" w:author="李惠敏" w:date="2021-08-24T11:27:48Z">
              <w:rPr>
                <w:rFonts w:ascii="Times New Roman" w:hAnsi="Times New Roman" w:eastAsia="方正仿宋_GBK"/>
                <w:color w:val="000000"/>
                <w:szCs w:val="32"/>
                <w:highlight w:val="none"/>
              </w:rPr>
            </w:rPrChange>
          </w:rPr>
          <w:t>规划自然资源</w:t>
        </w:r>
      </w:ins>
      <w:ins w:id="1059" w:author="李惠敏" w:date="2021-08-24T11:26:38Z">
        <w:r>
          <w:rPr>
            <w:rFonts w:hint="eastAsia" w:ascii="Times New Roman" w:hAnsi="Times New Roman" w:eastAsia="方正仿宋_GBK"/>
            <w:color w:val="000000"/>
            <w:sz w:val="32"/>
            <w:szCs w:val="32"/>
            <w:highlight w:val="none"/>
            <w:rPrChange w:id="1060" w:author="李惠敏" w:date="2021-08-24T11:27:48Z">
              <w:rPr>
                <w:rFonts w:hint="eastAsia" w:ascii="Times New Roman" w:hAnsi="Times New Roman" w:eastAsia="方正仿宋_GBK"/>
                <w:color w:val="000000"/>
                <w:szCs w:val="32"/>
                <w:highlight w:val="none"/>
              </w:rPr>
            </w:rPrChange>
          </w:rPr>
          <w:t>局应建立</w:t>
        </w:r>
      </w:ins>
      <w:ins w:id="1061" w:author="李惠敏" w:date="2021-08-24T11:26:38Z">
        <w:r>
          <w:rPr>
            <w:rFonts w:ascii="Times New Roman" w:hAnsi="Times New Roman" w:eastAsia="方正仿宋_GBK"/>
            <w:color w:val="000000"/>
            <w:sz w:val="32"/>
            <w:szCs w:val="32"/>
            <w:highlight w:val="none"/>
            <w:rPrChange w:id="1062" w:author="李惠敏" w:date="2021-08-24T11:27:48Z">
              <w:rPr>
                <w:rFonts w:ascii="Times New Roman" w:hAnsi="Times New Roman" w:eastAsia="方正仿宋_GBK"/>
                <w:color w:val="000000"/>
                <w:szCs w:val="32"/>
                <w:highlight w:val="none"/>
              </w:rPr>
            </w:rPrChange>
          </w:rPr>
          <w:t>本区域内的安全生产监督管理制度</w:t>
        </w:r>
      </w:ins>
      <w:ins w:id="1063" w:author="李惠敏" w:date="2021-08-24T11:26:38Z">
        <w:r>
          <w:rPr>
            <w:rFonts w:hint="eastAsia" w:ascii="Times New Roman" w:hAnsi="Times New Roman" w:eastAsia="方正仿宋_GBK"/>
            <w:color w:val="000000"/>
            <w:sz w:val="32"/>
            <w:szCs w:val="32"/>
            <w:highlight w:val="none"/>
            <w:rPrChange w:id="1064" w:author="李惠敏" w:date="2021-08-24T11:27:48Z">
              <w:rPr>
                <w:rFonts w:hint="eastAsia" w:ascii="Times New Roman" w:hAnsi="Times New Roman" w:eastAsia="方正仿宋_GBK"/>
                <w:color w:val="000000"/>
                <w:szCs w:val="32"/>
                <w:highlight w:val="none"/>
              </w:rPr>
            </w:rPrChange>
          </w:rPr>
          <w:t>，</w:t>
        </w:r>
      </w:ins>
      <w:ins w:id="1065" w:author="李惠敏" w:date="2021-08-24T11:26:38Z">
        <w:r>
          <w:rPr>
            <w:rFonts w:ascii="Times New Roman" w:hAnsi="Times New Roman" w:eastAsia="方正仿宋_GBK"/>
            <w:color w:val="000000"/>
            <w:sz w:val="32"/>
            <w:szCs w:val="32"/>
            <w:highlight w:val="none"/>
            <w:rPrChange w:id="1066" w:author="李惠敏" w:date="2021-08-24T11:27:48Z">
              <w:rPr>
                <w:rFonts w:ascii="Times New Roman" w:hAnsi="Times New Roman" w:eastAsia="方正仿宋_GBK"/>
                <w:color w:val="000000"/>
                <w:szCs w:val="32"/>
                <w:highlight w:val="none"/>
              </w:rPr>
            </w:rPrChange>
          </w:rPr>
          <w:t>落实程序以及指导、培训和监督安全生产</w:t>
        </w:r>
      </w:ins>
      <w:ins w:id="1067" w:author="李惠敏" w:date="2021-08-24T11:26:38Z">
        <w:r>
          <w:rPr>
            <w:rFonts w:hint="eastAsia" w:ascii="Times New Roman" w:hAnsi="Times New Roman" w:eastAsia="方正仿宋_GBK"/>
            <w:color w:val="000000"/>
            <w:sz w:val="32"/>
            <w:szCs w:val="32"/>
            <w:highlight w:val="none"/>
            <w:rPrChange w:id="1068" w:author="李惠敏" w:date="2021-08-24T11:27:48Z">
              <w:rPr>
                <w:rFonts w:hint="eastAsia" w:ascii="Times New Roman" w:hAnsi="Times New Roman" w:eastAsia="方正仿宋_GBK"/>
                <w:color w:val="000000"/>
                <w:szCs w:val="32"/>
                <w:highlight w:val="none"/>
              </w:rPr>
            </w:rPrChange>
          </w:rPr>
          <w:t>工作</w:t>
        </w:r>
      </w:ins>
      <w:ins w:id="1069" w:author="李惠敏" w:date="2021-08-24T11:26:38Z">
        <w:r>
          <w:rPr>
            <w:rFonts w:ascii="Times New Roman" w:hAnsi="Times New Roman" w:eastAsia="方正仿宋_GBK"/>
            <w:color w:val="000000"/>
            <w:sz w:val="32"/>
            <w:szCs w:val="32"/>
            <w:highlight w:val="none"/>
            <w:rPrChange w:id="1070" w:author="李惠敏" w:date="2021-08-24T11:27:48Z">
              <w:rPr>
                <w:rFonts w:ascii="Times New Roman" w:hAnsi="Times New Roman" w:eastAsia="方正仿宋_GBK"/>
                <w:color w:val="000000"/>
                <w:szCs w:val="32"/>
                <w:highlight w:val="none"/>
              </w:rPr>
            </w:rPrChange>
          </w:rPr>
          <w:t>。组织实施单位应严格执行项目法人责任制、工程监理制、合同管理制、资本金制和审计制规定，并严格</w:t>
        </w:r>
      </w:ins>
      <w:ins w:id="1071" w:author="李惠敏" w:date="2021-08-24T11:26:38Z">
        <w:r>
          <w:rPr>
            <w:rFonts w:hint="eastAsia" w:ascii="Times New Roman" w:hAnsi="Times New Roman" w:eastAsia="方正仿宋_GBK"/>
            <w:color w:val="000000"/>
            <w:sz w:val="32"/>
            <w:szCs w:val="32"/>
            <w:highlight w:val="none"/>
            <w:rPrChange w:id="1072" w:author="李惠敏" w:date="2021-08-24T11:27:48Z">
              <w:rPr>
                <w:rFonts w:hint="eastAsia" w:ascii="Times New Roman" w:hAnsi="Times New Roman" w:eastAsia="方正仿宋_GBK"/>
                <w:color w:val="000000"/>
                <w:szCs w:val="32"/>
                <w:highlight w:val="none"/>
              </w:rPr>
            </w:rPrChange>
          </w:rPr>
          <w:t>按照</w:t>
        </w:r>
      </w:ins>
      <w:ins w:id="1073" w:author="李惠敏" w:date="2021-08-24T11:26:38Z">
        <w:r>
          <w:rPr>
            <w:rFonts w:ascii="Times New Roman" w:hAnsi="Times New Roman" w:eastAsia="方正仿宋_GBK"/>
            <w:color w:val="000000"/>
            <w:sz w:val="32"/>
            <w:szCs w:val="32"/>
            <w:highlight w:val="none"/>
            <w:rPrChange w:id="1074" w:author="李惠敏" w:date="2021-08-24T11:27:48Z">
              <w:rPr>
                <w:rFonts w:ascii="Times New Roman" w:hAnsi="Times New Roman" w:eastAsia="方正仿宋_GBK"/>
                <w:color w:val="000000"/>
                <w:szCs w:val="32"/>
                <w:highlight w:val="none"/>
              </w:rPr>
            </w:rPrChange>
          </w:rPr>
          <w:t>安全</w:t>
        </w:r>
      </w:ins>
      <w:ins w:id="1075" w:author="李惠敏" w:date="2021-08-24T11:26:38Z">
        <w:r>
          <w:rPr>
            <w:rFonts w:hint="eastAsia" w:ascii="Times New Roman" w:hAnsi="Times New Roman" w:eastAsia="方正仿宋_GBK"/>
            <w:color w:val="000000"/>
            <w:sz w:val="32"/>
            <w:szCs w:val="32"/>
            <w:highlight w:val="none"/>
            <w:rPrChange w:id="1076" w:author="李惠敏" w:date="2021-08-24T11:27:48Z">
              <w:rPr>
                <w:rFonts w:hint="eastAsia" w:ascii="Times New Roman" w:hAnsi="Times New Roman" w:eastAsia="方正仿宋_GBK"/>
                <w:color w:val="000000"/>
                <w:szCs w:val="32"/>
                <w:highlight w:val="none"/>
              </w:rPr>
            </w:rPrChange>
          </w:rPr>
          <w:t>文明</w:t>
        </w:r>
      </w:ins>
      <w:ins w:id="1077" w:author="李惠敏" w:date="2021-08-24T11:26:38Z">
        <w:r>
          <w:rPr>
            <w:rFonts w:ascii="Times New Roman" w:hAnsi="Times New Roman" w:eastAsia="方正仿宋_GBK"/>
            <w:color w:val="000000"/>
            <w:sz w:val="32"/>
            <w:szCs w:val="32"/>
            <w:highlight w:val="none"/>
            <w:rPrChange w:id="1078" w:author="李惠敏" w:date="2021-08-24T11:27:48Z">
              <w:rPr>
                <w:rFonts w:ascii="Times New Roman" w:hAnsi="Times New Roman" w:eastAsia="方正仿宋_GBK"/>
                <w:color w:val="000000"/>
                <w:szCs w:val="32"/>
                <w:highlight w:val="none"/>
              </w:rPr>
            </w:rPrChange>
          </w:rPr>
          <w:t>施工管理</w:t>
        </w:r>
      </w:ins>
      <w:ins w:id="1079" w:author="李惠敏" w:date="2021-08-24T11:26:38Z">
        <w:r>
          <w:rPr>
            <w:rFonts w:hint="eastAsia" w:ascii="Times New Roman" w:hAnsi="Times New Roman" w:eastAsia="方正仿宋_GBK"/>
            <w:color w:val="000000"/>
            <w:sz w:val="32"/>
            <w:szCs w:val="32"/>
            <w:highlight w:val="none"/>
            <w:rPrChange w:id="1080" w:author="李惠敏" w:date="2021-08-24T11:27:48Z">
              <w:rPr>
                <w:rFonts w:hint="eastAsia" w:ascii="Times New Roman" w:hAnsi="Times New Roman" w:eastAsia="方正仿宋_GBK"/>
                <w:color w:val="000000"/>
                <w:szCs w:val="32"/>
                <w:highlight w:val="none"/>
              </w:rPr>
            </w:rPrChange>
          </w:rPr>
          <w:t>要求开展工程实施</w:t>
        </w:r>
      </w:ins>
      <w:ins w:id="1081" w:author="李惠敏" w:date="2021-08-24T11:26:38Z">
        <w:r>
          <w:rPr>
            <w:rFonts w:ascii="Times New Roman" w:hAnsi="Times New Roman" w:eastAsia="方正仿宋_GBK"/>
            <w:color w:val="000000"/>
            <w:sz w:val="32"/>
            <w:szCs w:val="32"/>
            <w:highlight w:val="none"/>
            <w:rPrChange w:id="1082" w:author="李惠敏" w:date="2021-08-24T11:27:48Z">
              <w:rPr>
                <w:rFonts w:ascii="Times New Roman" w:hAnsi="Times New Roman" w:eastAsia="方正仿宋_GBK"/>
                <w:color w:val="000000"/>
                <w:szCs w:val="32"/>
                <w:highlight w:val="none"/>
              </w:rPr>
            </w:rPrChange>
          </w:rPr>
          <w:t>。施工单位承担安全生产直接责任；监理单位承担安全生产监理责任。</w:t>
        </w:r>
      </w:ins>
    </w:p>
    <w:p>
      <w:pPr>
        <w:overflowPunct w:val="0"/>
        <w:spacing w:line="600" w:lineRule="exact"/>
        <w:ind w:firstLine="640" w:firstLineChars="200"/>
        <w:rPr>
          <w:ins w:id="1084" w:author="李惠敏" w:date="2021-08-24T11:26:38Z"/>
          <w:rFonts w:ascii="Times New Roman" w:hAnsi="Times New Roman" w:eastAsia="方正仿宋_GBK"/>
          <w:color w:val="000000"/>
          <w:sz w:val="32"/>
          <w:szCs w:val="32"/>
          <w:highlight w:val="none"/>
          <w:rPrChange w:id="1085" w:author="李惠敏" w:date="2021-08-24T11:27:48Z">
            <w:rPr>
              <w:ins w:id="1086" w:author="李惠敏" w:date="2021-08-24T11:26:38Z"/>
              <w:rFonts w:ascii="Times New Roman" w:hAnsi="Times New Roman" w:eastAsia="方正仿宋_GBK"/>
              <w:color w:val="000000"/>
              <w:szCs w:val="32"/>
              <w:highlight w:val="none"/>
            </w:rPr>
          </w:rPrChange>
        </w:rPr>
        <w:pPrChange w:id="1083" w:author="赖玲" w:date="2021-09-08T09:32:02Z">
          <w:pPr>
            <w:spacing w:line="560" w:lineRule="exact"/>
            <w:ind w:firstLine="640" w:firstLineChars="200"/>
          </w:pPr>
        </w:pPrChange>
      </w:pPr>
      <w:ins w:id="1087" w:author="李惠敏" w:date="2021-08-24T11:26:38Z">
        <w:r>
          <w:rPr>
            <w:rFonts w:ascii="Times New Roman" w:hAnsi="Times New Roman" w:eastAsia="方正楷体_GBK"/>
            <w:color w:val="000000"/>
            <w:sz w:val="32"/>
            <w:szCs w:val="32"/>
            <w:highlight w:val="none"/>
            <w:rPrChange w:id="1088" w:author="李惠敏" w:date="2021-08-24T11:27:48Z">
              <w:rPr>
                <w:rFonts w:ascii="Times New Roman" w:hAnsi="Times New Roman" w:eastAsia="方正楷体_GBK"/>
                <w:color w:val="000000"/>
                <w:szCs w:val="32"/>
                <w:highlight w:val="none"/>
              </w:rPr>
            </w:rPrChange>
          </w:rPr>
          <w:t>第二十</w:t>
        </w:r>
      </w:ins>
      <w:ins w:id="1089" w:author="李惠敏" w:date="2021-08-24T11:26:38Z">
        <w:r>
          <w:rPr>
            <w:rFonts w:hint="eastAsia" w:ascii="Times New Roman" w:hAnsi="Times New Roman" w:eastAsia="方正楷体_GBK"/>
            <w:color w:val="000000"/>
            <w:sz w:val="32"/>
            <w:szCs w:val="32"/>
            <w:highlight w:val="none"/>
            <w:lang w:eastAsia="zh-CN"/>
            <w:rPrChange w:id="1090" w:author="李惠敏" w:date="2021-08-24T11:27:48Z">
              <w:rPr>
                <w:rFonts w:hint="eastAsia" w:ascii="Times New Roman" w:hAnsi="Times New Roman" w:eastAsia="方正楷体_GBK"/>
                <w:color w:val="000000"/>
                <w:szCs w:val="32"/>
                <w:highlight w:val="none"/>
                <w:lang w:eastAsia="zh-CN"/>
              </w:rPr>
            </w:rPrChange>
          </w:rPr>
          <w:t>二</w:t>
        </w:r>
      </w:ins>
      <w:ins w:id="1091" w:author="李惠敏" w:date="2021-08-24T11:26:38Z">
        <w:r>
          <w:rPr>
            <w:rFonts w:ascii="Times New Roman" w:hAnsi="Times New Roman" w:eastAsia="方正楷体_GBK"/>
            <w:color w:val="000000"/>
            <w:sz w:val="32"/>
            <w:szCs w:val="32"/>
            <w:highlight w:val="none"/>
            <w:rPrChange w:id="1092" w:author="李惠敏" w:date="2021-08-24T11:27:48Z">
              <w:rPr>
                <w:rFonts w:ascii="Times New Roman" w:hAnsi="Times New Roman" w:eastAsia="方正楷体_GBK"/>
                <w:color w:val="000000"/>
                <w:szCs w:val="32"/>
                <w:highlight w:val="none"/>
              </w:rPr>
            </w:rPrChange>
          </w:rPr>
          <w:t>条</w:t>
        </w:r>
      </w:ins>
      <w:ins w:id="1093" w:author="李惠敏" w:date="2021-08-24T11:26:38Z">
        <w:r>
          <w:rPr>
            <w:rFonts w:ascii="Times New Roman" w:hAnsi="Times New Roman" w:eastAsia="方正仿宋_GBK"/>
            <w:color w:val="000000"/>
            <w:sz w:val="32"/>
            <w:szCs w:val="32"/>
            <w:highlight w:val="none"/>
            <w:rPrChange w:id="1094" w:author="李惠敏" w:date="2021-08-24T11:27:48Z">
              <w:rPr>
                <w:rFonts w:ascii="Times New Roman" w:hAnsi="Times New Roman" w:eastAsia="方正仿宋_GBK"/>
                <w:color w:val="000000"/>
                <w:szCs w:val="32"/>
                <w:highlight w:val="none"/>
              </w:rPr>
            </w:rPrChange>
          </w:rPr>
          <w:t xml:space="preserve"> 因实施条件变化需要变更的，由项目组织实施单位依法、科学、合理组织编制规划设计变更</w:t>
        </w:r>
      </w:ins>
      <w:ins w:id="1095" w:author="李惠敏" w:date="2021-08-24T11:26:38Z">
        <w:r>
          <w:rPr>
            <w:rFonts w:hint="eastAsia" w:ascii="Times New Roman" w:hAnsi="Times New Roman" w:eastAsia="方正仿宋_GBK"/>
            <w:color w:val="000000"/>
            <w:sz w:val="32"/>
            <w:szCs w:val="32"/>
            <w:highlight w:val="none"/>
            <w:rPrChange w:id="1096" w:author="李惠敏" w:date="2021-08-24T11:27:48Z">
              <w:rPr>
                <w:rFonts w:hint="eastAsia" w:ascii="Times New Roman" w:hAnsi="Times New Roman" w:eastAsia="方正仿宋_GBK"/>
                <w:color w:val="000000"/>
                <w:szCs w:val="32"/>
                <w:highlight w:val="none"/>
              </w:rPr>
            </w:rPrChange>
          </w:rPr>
          <w:t>方案</w:t>
        </w:r>
      </w:ins>
      <w:ins w:id="1097" w:author="李惠敏" w:date="2021-08-24T11:26:38Z">
        <w:r>
          <w:rPr>
            <w:rFonts w:ascii="Times New Roman" w:hAnsi="Times New Roman" w:eastAsia="方正仿宋_GBK"/>
            <w:color w:val="000000"/>
            <w:sz w:val="32"/>
            <w:szCs w:val="32"/>
            <w:highlight w:val="none"/>
            <w:rPrChange w:id="1098" w:author="李惠敏" w:date="2021-08-24T11:27:48Z">
              <w:rPr>
                <w:rFonts w:ascii="Times New Roman" w:hAnsi="Times New Roman" w:eastAsia="方正仿宋_GBK"/>
                <w:color w:val="000000"/>
                <w:szCs w:val="32"/>
                <w:highlight w:val="none"/>
              </w:rPr>
            </w:rPrChange>
          </w:rPr>
          <w:t>（表），并报区县</w:t>
        </w:r>
      </w:ins>
      <w:ins w:id="1099" w:author="李惠敏" w:date="2021-08-24T11:26:38Z">
        <w:r>
          <w:rPr>
            <w:rFonts w:hint="eastAsia" w:ascii="Times New Roman" w:hAnsi="Times New Roman" w:eastAsia="方正仿宋_GBK"/>
            <w:color w:val="000000"/>
            <w:sz w:val="32"/>
            <w:szCs w:val="32"/>
            <w:highlight w:val="none"/>
            <w:rPrChange w:id="1100" w:author="李惠敏" w:date="2021-08-24T11:27:48Z">
              <w:rPr>
                <w:rFonts w:hint="eastAsia" w:ascii="Times New Roman" w:hAnsi="Times New Roman" w:eastAsia="方正仿宋_GBK"/>
                <w:color w:val="000000"/>
                <w:szCs w:val="32"/>
                <w:highlight w:val="none"/>
              </w:rPr>
            </w:rPrChange>
          </w:rPr>
          <w:t>（自治县）</w:t>
        </w:r>
      </w:ins>
      <w:ins w:id="1101" w:author="李惠敏" w:date="2021-08-24T11:26:38Z">
        <w:r>
          <w:rPr>
            <w:rFonts w:ascii="Times New Roman" w:hAnsi="Times New Roman" w:eastAsia="方正仿宋_GBK"/>
            <w:color w:val="000000"/>
            <w:sz w:val="32"/>
            <w:szCs w:val="32"/>
            <w:highlight w:val="none"/>
            <w:rPrChange w:id="1102" w:author="李惠敏" w:date="2021-08-24T11:27:48Z">
              <w:rPr>
                <w:rFonts w:ascii="Times New Roman" w:hAnsi="Times New Roman" w:eastAsia="方正仿宋_GBK"/>
                <w:color w:val="000000"/>
                <w:szCs w:val="32"/>
                <w:highlight w:val="none"/>
              </w:rPr>
            </w:rPrChange>
          </w:rPr>
          <w:t>规划自然资源</w:t>
        </w:r>
      </w:ins>
      <w:ins w:id="1103" w:author="李惠敏" w:date="2021-08-24T11:26:38Z">
        <w:r>
          <w:rPr>
            <w:rFonts w:hint="eastAsia" w:ascii="Times New Roman" w:hAnsi="Times New Roman" w:eastAsia="方正仿宋_GBK"/>
            <w:color w:val="000000"/>
            <w:sz w:val="32"/>
            <w:szCs w:val="32"/>
            <w:highlight w:val="none"/>
            <w:rPrChange w:id="1104" w:author="李惠敏" w:date="2021-08-24T11:27:48Z">
              <w:rPr>
                <w:rFonts w:hint="eastAsia" w:ascii="Times New Roman" w:hAnsi="Times New Roman" w:eastAsia="方正仿宋_GBK"/>
                <w:color w:val="000000"/>
                <w:szCs w:val="32"/>
                <w:highlight w:val="none"/>
              </w:rPr>
            </w:rPrChange>
          </w:rPr>
          <w:t>局</w:t>
        </w:r>
      </w:ins>
      <w:ins w:id="1105" w:author="李惠敏" w:date="2021-08-24T11:26:38Z">
        <w:r>
          <w:rPr>
            <w:rFonts w:ascii="Times New Roman" w:hAnsi="Times New Roman" w:eastAsia="方正仿宋_GBK"/>
            <w:color w:val="000000"/>
            <w:sz w:val="32"/>
            <w:szCs w:val="32"/>
            <w:highlight w:val="none"/>
            <w:rPrChange w:id="1106" w:author="李惠敏" w:date="2021-08-24T11:27:48Z">
              <w:rPr>
                <w:rFonts w:ascii="Times New Roman" w:hAnsi="Times New Roman" w:eastAsia="方正仿宋_GBK"/>
                <w:color w:val="000000"/>
                <w:szCs w:val="32"/>
                <w:highlight w:val="none"/>
              </w:rPr>
            </w:rPrChange>
          </w:rPr>
          <w:t>审查</w:t>
        </w:r>
      </w:ins>
      <w:ins w:id="1107" w:author="李惠敏" w:date="2021-08-24T11:26:38Z">
        <w:r>
          <w:rPr>
            <w:rFonts w:hint="eastAsia" w:ascii="Times New Roman" w:hAnsi="Times New Roman" w:eastAsia="方正仿宋_GBK"/>
            <w:color w:val="000000"/>
            <w:sz w:val="32"/>
            <w:szCs w:val="32"/>
            <w:highlight w:val="none"/>
            <w:rPrChange w:id="1108" w:author="李惠敏" w:date="2021-08-24T11:27:48Z">
              <w:rPr>
                <w:rFonts w:hint="eastAsia" w:ascii="Times New Roman" w:hAnsi="Times New Roman" w:eastAsia="方正仿宋_GBK"/>
                <w:color w:val="000000"/>
                <w:szCs w:val="32"/>
                <w:highlight w:val="none"/>
              </w:rPr>
            </w:rPrChange>
          </w:rPr>
          <w:t>，</w:t>
        </w:r>
      </w:ins>
      <w:ins w:id="1109" w:author="李惠敏" w:date="2021-08-24T11:26:38Z">
        <w:r>
          <w:rPr>
            <w:rFonts w:ascii="Times New Roman" w:hAnsi="Times New Roman" w:eastAsia="方正仿宋_GBK"/>
            <w:color w:val="000000"/>
            <w:sz w:val="32"/>
            <w:szCs w:val="32"/>
            <w:highlight w:val="none"/>
            <w:rPrChange w:id="1110" w:author="李惠敏" w:date="2021-08-24T11:27:48Z">
              <w:rPr>
                <w:rFonts w:ascii="Times New Roman" w:hAnsi="Times New Roman" w:eastAsia="方正仿宋_GBK"/>
                <w:color w:val="000000"/>
                <w:szCs w:val="32"/>
                <w:highlight w:val="none"/>
              </w:rPr>
            </w:rPrChange>
          </w:rPr>
          <w:t>区县</w:t>
        </w:r>
      </w:ins>
      <w:ins w:id="1111" w:author="李惠敏" w:date="2021-08-24T11:26:38Z">
        <w:r>
          <w:rPr>
            <w:rFonts w:hint="eastAsia" w:ascii="Times New Roman" w:hAnsi="Times New Roman" w:eastAsia="方正仿宋_GBK"/>
            <w:color w:val="000000"/>
            <w:sz w:val="32"/>
            <w:szCs w:val="32"/>
            <w:highlight w:val="none"/>
            <w:rPrChange w:id="1112" w:author="李惠敏" w:date="2021-08-24T11:27:48Z">
              <w:rPr>
                <w:rFonts w:hint="eastAsia" w:ascii="Times New Roman" w:hAnsi="Times New Roman" w:eastAsia="方正仿宋_GBK"/>
                <w:color w:val="000000"/>
                <w:szCs w:val="32"/>
                <w:highlight w:val="none"/>
              </w:rPr>
            </w:rPrChange>
          </w:rPr>
          <w:t>（自治县）</w:t>
        </w:r>
      </w:ins>
      <w:ins w:id="1113" w:author="李惠敏" w:date="2021-08-24T11:26:38Z">
        <w:r>
          <w:rPr>
            <w:rFonts w:ascii="Times New Roman" w:hAnsi="Times New Roman" w:eastAsia="方正仿宋_GBK"/>
            <w:color w:val="000000"/>
            <w:sz w:val="32"/>
            <w:szCs w:val="32"/>
            <w:highlight w:val="none"/>
            <w:rPrChange w:id="1114" w:author="李惠敏" w:date="2021-08-24T11:27:48Z">
              <w:rPr>
                <w:rFonts w:ascii="Times New Roman" w:hAnsi="Times New Roman" w:eastAsia="方正仿宋_GBK"/>
                <w:color w:val="000000"/>
                <w:szCs w:val="32"/>
                <w:highlight w:val="none"/>
              </w:rPr>
            </w:rPrChange>
          </w:rPr>
          <w:t>规划自然资源</w:t>
        </w:r>
      </w:ins>
      <w:ins w:id="1115" w:author="李惠敏" w:date="2021-08-24T11:26:38Z">
        <w:r>
          <w:rPr>
            <w:rFonts w:hint="eastAsia" w:ascii="Times New Roman" w:hAnsi="Times New Roman" w:eastAsia="方正仿宋_GBK"/>
            <w:color w:val="000000"/>
            <w:sz w:val="32"/>
            <w:szCs w:val="32"/>
            <w:highlight w:val="none"/>
            <w:rPrChange w:id="1116" w:author="李惠敏" w:date="2021-08-24T11:27:48Z">
              <w:rPr>
                <w:rFonts w:hint="eastAsia" w:ascii="Times New Roman" w:hAnsi="Times New Roman" w:eastAsia="方正仿宋_GBK"/>
                <w:color w:val="000000"/>
                <w:szCs w:val="32"/>
                <w:highlight w:val="none"/>
              </w:rPr>
            </w:rPrChange>
          </w:rPr>
          <w:t>局组织</w:t>
        </w:r>
      </w:ins>
      <w:ins w:id="1117" w:author="李惠敏" w:date="2021-08-24T11:26:38Z">
        <w:r>
          <w:rPr>
            <w:rFonts w:hint="eastAsia" w:ascii="Times New Roman" w:hAnsi="Times New Roman" w:eastAsia="方正仿宋_GBK"/>
            <w:color w:val="000000"/>
            <w:sz w:val="32"/>
            <w:szCs w:val="32"/>
            <w:highlight w:val="none"/>
            <w:lang w:eastAsia="zh-CN"/>
            <w:rPrChange w:id="1118" w:author="李惠敏" w:date="2021-08-24T11:27:48Z">
              <w:rPr>
                <w:rFonts w:hint="eastAsia" w:ascii="Times New Roman" w:hAnsi="Times New Roman" w:eastAsia="方正仿宋_GBK"/>
                <w:color w:val="000000"/>
                <w:szCs w:val="32"/>
                <w:highlight w:val="none"/>
                <w:lang w:eastAsia="zh-CN"/>
              </w:rPr>
            </w:rPrChange>
          </w:rPr>
          <w:t>相关专家</w:t>
        </w:r>
      </w:ins>
      <w:ins w:id="1119" w:author="李惠敏" w:date="2021-08-24T11:26:38Z">
        <w:r>
          <w:rPr>
            <w:rFonts w:hint="eastAsia" w:ascii="Times New Roman" w:hAnsi="Times New Roman" w:eastAsia="方正仿宋_GBK"/>
            <w:color w:val="000000"/>
            <w:sz w:val="32"/>
            <w:szCs w:val="32"/>
            <w:highlight w:val="none"/>
            <w:rPrChange w:id="1120" w:author="李惠敏" w:date="2021-08-24T11:27:48Z">
              <w:rPr>
                <w:rFonts w:hint="eastAsia" w:ascii="Times New Roman" w:hAnsi="Times New Roman" w:eastAsia="方正仿宋_GBK"/>
                <w:color w:val="000000"/>
                <w:szCs w:val="32"/>
                <w:highlight w:val="none"/>
              </w:rPr>
            </w:rPrChange>
          </w:rPr>
          <w:t>审查</w:t>
        </w:r>
      </w:ins>
      <w:ins w:id="1121" w:author="李惠敏" w:date="2021-08-24T11:26:38Z">
        <w:r>
          <w:rPr>
            <w:rFonts w:ascii="Times New Roman" w:hAnsi="Times New Roman" w:eastAsia="方正仿宋_GBK"/>
            <w:color w:val="000000"/>
            <w:sz w:val="32"/>
            <w:szCs w:val="32"/>
            <w:highlight w:val="none"/>
            <w:rPrChange w:id="1122" w:author="李惠敏" w:date="2021-08-24T11:27:48Z">
              <w:rPr>
                <w:rFonts w:ascii="Times New Roman" w:hAnsi="Times New Roman" w:eastAsia="方正仿宋_GBK"/>
                <w:color w:val="000000"/>
                <w:szCs w:val="32"/>
                <w:highlight w:val="none"/>
              </w:rPr>
            </w:rPrChange>
          </w:rPr>
          <w:t>合格的予以备案。</w:t>
        </w:r>
      </w:ins>
    </w:p>
    <w:p>
      <w:pPr>
        <w:overflowPunct w:val="0"/>
        <w:spacing w:line="600" w:lineRule="exact"/>
        <w:ind w:firstLine="640" w:firstLineChars="200"/>
        <w:rPr>
          <w:ins w:id="1124" w:author="李惠敏" w:date="2021-08-24T11:26:38Z"/>
          <w:rFonts w:hint="eastAsia" w:ascii="Times New Roman" w:hAnsi="Times New Roman" w:eastAsia="方正仿宋_GBK"/>
          <w:bCs/>
          <w:snapToGrid w:val="0"/>
          <w:color w:val="000000"/>
          <w:kern w:val="0"/>
          <w:sz w:val="32"/>
          <w:szCs w:val="32"/>
          <w:highlight w:val="none"/>
          <w:lang w:eastAsia="zh-CN"/>
          <w:rPrChange w:id="1125" w:author="李惠敏" w:date="2021-08-24T11:27:48Z">
            <w:rPr>
              <w:ins w:id="1126" w:author="李惠敏" w:date="2021-08-24T11:26:38Z"/>
              <w:rFonts w:hint="eastAsia" w:ascii="Times New Roman" w:hAnsi="Times New Roman" w:eastAsia="方正仿宋_GBK"/>
              <w:bCs/>
              <w:snapToGrid w:val="0"/>
              <w:color w:val="000000"/>
              <w:kern w:val="0"/>
              <w:szCs w:val="32"/>
              <w:highlight w:val="none"/>
              <w:lang w:eastAsia="zh-CN"/>
            </w:rPr>
          </w:rPrChange>
        </w:rPr>
        <w:pPrChange w:id="1123" w:author="赖玲" w:date="2021-09-08T09:32:02Z">
          <w:pPr>
            <w:spacing w:line="560" w:lineRule="exact"/>
            <w:ind w:firstLine="640" w:firstLineChars="200"/>
          </w:pPr>
        </w:pPrChange>
      </w:pPr>
      <w:ins w:id="1127" w:author="李惠敏" w:date="2021-08-24T11:26:38Z">
        <w:r>
          <w:rPr>
            <w:rFonts w:ascii="Times New Roman" w:hAnsi="Times New Roman" w:eastAsia="方正楷体_GBK"/>
            <w:color w:val="000000"/>
            <w:sz w:val="32"/>
            <w:szCs w:val="32"/>
            <w:highlight w:val="none"/>
            <w:rPrChange w:id="1128" w:author="李惠敏" w:date="2021-08-24T11:27:48Z">
              <w:rPr>
                <w:rFonts w:ascii="Times New Roman" w:hAnsi="Times New Roman" w:eastAsia="方正楷体_GBK"/>
                <w:color w:val="000000"/>
                <w:szCs w:val="32"/>
                <w:highlight w:val="none"/>
              </w:rPr>
            </w:rPrChange>
          </w:rPr>
          <w:t>第二十</w:t>
        </w:r>
      </w:ins>
      <w:ins w:id="1129" w:author="李惠敏" w:date="2021-08-24T11:26:38Z">
        <w:r>
          <w:rPr>
            <w:rFonts w:hint="eastAsia" w:ascii="Times New Roman" w:hAnsi="Times New Roman" w:eastAsia="方正楷体_GBK"/>
            <w:color w:val="000000"/>
            <w:sz w:val="32"/>
            <w:szCs w:val="32"/>
            <w:highlight w:val="none"/>
            <w:lang w:eastAsia="zh-CN"/>
            <w:rPrChange w:id="1130" w:author="李惠敏" w:date="2021-08-24T11:27:48Z">
              <w:rPr>
                <w:rFonts w:hint="eastAsia" w:ascii="Times New Roman" w:hAnsi="Times New Roman" w:eastAsia="方正楷体_GBK"/>
                <w:color w:val="000000"/>
                <w:szCs w:val="32"/>
                <w:highlight w:val="none"/>
                <w:lang w:eastAsia="zh-CN"/>
              </w:rPr>
            </w:rPrChange>
          </w:rPr>
          <w:t>三</w:t>
        </w:r>
      </w:ins>
      <w:ins w:id="1131" w:author="李惠敏" w:date="2021-08-24T11:26:38Z">
        <w:r>
          <w:rPr>
            <w:rFonts w:ascii="Times New Roman" w:hAnsi="Times New Roman" w:eastAsia="方正楷体_GBK"/>
            <w:color w:val="000000"/>
            <w:sz w:val="32"/>
            <w:szCs w:val="32"/>
            <w:highlight w:val="none"/>
            <w:rPrChange w:id="1132" w:author="李惠敏" w:date="2021-08-24T11:27:48Z">
              <w:rPr>
                <w:rFonts w:ascii="Times New Roman" w:hAnsi="Times New Roman" w:eastAsia="方正楷体_GBK"/>
                <w:color w:val="000000"/>
                <w:szCs w:val="32"/>
                <w:highlight w:val="none"/>
              </w:rPr>
            </w:rPrChange>
          </w:rPr>
          <w:t>条</w:t>
        </w:r>
      </w:ins>
      <w:ins w:id="1133" w:author="李惠敏" w:date="2021-08-24T11:26:38Z">
        <w:r>
          <w:rPr>
            <w:rFonts w:hint="eastAsia" w:ascii="Times New Roman" w:hAnsi="Times New Roman" w:eastAsia="方正楷体_GBK"/>
            <w:color w:val="000000"/>
            <w:sz w:val="32"/>
            <w:szCs w:val="32"/>
            <w:highlight w:val="none"/>
            <w:rPrChange w:id="1134" w:author="李惠敏" w:date="2021-08-24T11:27:48Z">
              <w:rPr>
                <w:rFonts w:hint="eastAsia" w:ascii="Times New Roman" w:hAnsi="Times New Roman" w:eastAsia="方正楷体_GBK"/>
                <w:color w:val="000000"/>
                <w:szCs w:val="32"/>
                <w:highlight w:val="none"/>
              </w:rPr>
            </w:rPrChange>
          </w:rPr>
          <w:t xml:space="preserve"> </w:t>
        </w:r>
      </w:ins>
      <w:ins w:id="1135" w:author="李惠敏" w:date="2021-08-24T11:26:38Z">
        <w:r>
          <w:rPr>
            <w:rFonts w:hint="eastAsia" w:ascii="Times New Roman" w:hAnsi="Times New Roman" w:eastAsia="方正仿宋_GBK"/>
            <w:color w:val="000000"/>
            <w:sz w:val="32"/>
            <w:szCs w:val="32"/>
            <w:highlight w:val="none"/>
            <w:rPrChange w:id="1136" w:author="李惠敏" w:date="2021-08-24T11:27:48Z">
              <w:rPr>
                <w:rFonts w:hint="eastAsia" w:ascii="Times New Roman" w:hAnsi="Times New Roman" w:eastAsia="方正仿宋_GBK"/>
                <w:color w:val="000000"/>
                <w:szCs w:val="32"/>
                <w:highlight w:val="none"/>
              </w:rPr>
            </w:rPrChange>
          </w:rPr>
          <w:t>工程完工后</w:t>
        </w:r>
      </w:ins>
      <w:ins w:id="1137" w:author="李惠敏" w:date="2021-08-24T11:26:38Z">
        <w:r>
          <w:rPr>
            <w:rFonts w:ascii="Times New Roman" w:hAnsi="Times New Roman" w:eastAsia="方正仿宋_GBK"/>
            <w:color w:val="000000"/>
            <w:sz w:val="32"/>
            <w:szCs w:val="32"/>
            <w:highlight w:val="none"/>
            <w:rPrChange w:id="1138" w:author="李惠敏" w:date="2021-08-24T11:27:48Z">
              <w:rPr>
                <w:rFonts w:ascii="Times New Roman" w:hAnsi="Times New Roman" w:eastAsia="方正仿宋_GBK"/>
                <w:color w:val="000000"/>
                <w:szCs w:val="32"/>
                <w:highlight w:val="none"/>
              </w:rPr>
            </w:rPrChange>
          </w:rPr>
          <w:t>，项目组织实施单位组织开展1:500比例尺竣工测绘</w:t>
        </w:r>
      </w:ins>
      <w:ins w:id="1139" w:author="李惠敏" w:date="2021-08-24T11:26:38Z">
        <w:r>
          <w:rPr>
            <w:rFonts w:hint="eastAsia" w:ascii="Times New Roman" w:hAnsi="Times New Roman" w:eastAsia="方正仿宋_GBK"/>
            <w:color w:val="000000"/>
            <w:sz w:val="32"/>
            <w:szCs w:val="32"/>
            <w:highlight w:val="none"/>
            <w:lang w:eastAsia="zh-CN"/>
            <w:rPrChange w:id="1140" w:author="李惠敏" w:date="2021-08-24T11:27:48Z">
              <w:rPr>
                <w:rFonts w:hint="eastAsia" w:ascii="Times New Roman" w:hAnsi="Times New Roman" w:eastAsia="方正仿宋_GBK"/>
                <w:color w:val="000000"/>
                <w:szCs w:val="32"/>
                <w:highlight w:val="none"/>
                <w:lang w:eastAsia="zh-CN"/>
              </w:rPr>
            </w:rPrChange>
          </w:rPr>
          <w:t>和土壤污染检测</w:t>
        </w:r>
      </w:ins>
      <w:ins w:id="1141" w:author="李惠敏" w:date="2021-08-24T11:26:38Z">
        <w:r>
          <w:rPr>
            <w:rFonts w:ascii="Times New Roman" w:hAnsi="Times New Roman" w:eastAsia="方正仿宋_GBK"/>
            <w:color w:val="000000"/>
            <w:sz w:val="32"/>
            <w:szCs w:val="32"/>
            <w:highlight w:val="none"/>
            <w:rPrChange w:id="1142" w:author="李惠敏" w:date="2021-08-24T11:27:48Z">
              <w:rPr>
                <w:rFonts w:ascii="Times New Roman" w:hAnsi="Times New Roman" w:eastAsia="方正仿宋_GBK"/>
                <w:color w:val="000000"/>
                <w:szCs w:val="32"/>
                <w:highlight w:val="none"/>
              </w:rPr>
            </w:rPrChange>
          </w:rPr>
          <w:t>。竣工测绘要全面</w:t>
        </w:r>
      </w:ins>
      <w:ins w:id="1143" w:author="李惠敏" w:date="2021-08-24T11:26:38Z">
        <w:r>
          <w:rPr>
            <w:rFonts w:hint="eastAsia" w:ascii="Times New Roman" w:hAnsi="Times New Roman" w:eastAsia="方正仿宋_GBK"/>
            <w:color w:val="000000"/>
            <w:sz w:val="32"/>
            <w:szCs w:val="32"/>
            <w:highlight w:val="none"/>
            <w:rPrChange w:id="1144" w:author="李惠敏" w:date="2021-08-24T11:27:48Z">
              <w:rPr>
                <w:rFonts w:hint="eastAsia" w:ascii="Times New Roman" w:hAnsi="Times New Roman" w:eastAsia="方正仿宋_GBK"/>
                <w:color w:val="000000"/>
                <w:szCs w:val="32"/>
                <w:highlight w:val="none"/>
              </w:rPr>
            </w:rPrChange>
          </w:rPr>
          <w:t>、真实</w:t>
        </w:r>
      </w:ins>
      <w:ins w:id="1145" w:author="李惠敏" w:date="2021-08-24T11:26:38Z">
        <w:r>
          <w:rPr>
            <w:rFonts w:ascii="Times New Roman" w:hAnsi="Times New Roman" w:eastAsia="方正仿宋_GBK"/>
            <w:color w:val="000000"/>
            <w:sz w:val="32"/>
            <w:szCs w:val="32"/>
            <w:highlight w:val="none"/>
            <w:rPrChange w:id="1146" w:author="李惠敏" w:date="2021-08-24T11:27:48Z">
              <w:rPr>
                <w:rFonts w:ascii="Times New Roman" w:hAnsi="Times New Roman" w:eastAsia="方正仿宋_GBK"/>
                <w:color w:val="000000"/>
                <w:szCs w:val="32"/>
                <w:highlight w:val="none"/>
              </w:rPr>
            </w:rPrChange>
          </w:rPr>
          <w:t>反映项目区工程内容、</w:t>
        </w:r>
      </w:ins>
      <w:ins w:id="1147" w:author="李惠敏" w:date="2021-08-24T11:26:38Z">
        <w:r>
          <w:rPr>
            <w:rFonts w:hint="eastAsia" w:ascii="Times New Roman" w:hAnsi="Times New Roman" w:eastAsia="方正仿宋_GBK"/>
            <w:color w:val="000000"/>
            <w:sz w:val="32"/>
            <w:szCs w:val="32"/>
            <w:highlight w:val="none"/>
            <w:rPrChange w:id="1148" w:author="李惠敏" w:date="2021-08-24T11:27:48Z">
              <w:rPr>
                <w:rFonts w:hint="eastAsia" w:ascii="Times New Roman" w:hAnsi="Times New Roman" w:eastAsia="方正仿宋_GBK"/>
                <w:color w:val="000000"/>
                <w:szCs w:val="32"/>
                <w:highlight w:val="none"/>
              </w:rPr>
            </w:rPrChange>
          </w:rPr>
          <w:t>位置、</w:t>
        </w:r>
      </w:ins>
      <w:ins w:id="1149" w:author="李惠敏" w:date="2021-08-24T11:26:38Z">
        <w:r>
          <w:rPr>
            <w:rFonts w:ascii="Times New Roman" w:hAnsi="Times New Roman" w:eastAsia="方正仿宋_GBK"/>
            <w:color w:val="000000"/>
            <w:sz w:val="32"/>
            <w:szCs w:val="32"/>
            <w:highlight w:val="none"/>
            <w:rPrChange w:id="1150" w:author="李惠敏" w:date="2021-08-24T11:27:48Z">
              <w:rPr>
                <w:rFonts w:ascii="Times New Roman" w:hAnsi="Times New Roman" w:eastAsia="方正仿宋_GBK"/>
                <w:color w:val="000000"/>
                <w:szCs w:val="32"/>
                <w:highlight w:val="none"/>
              </w:rPr>
            </w:rPrChange>
          </w:rPr>
          <w:t>数量等，完成项目区土地利用现状分类面积统计。</w:t>
        </w:r>
      </w:ins>
      <w:ins w:id="1151" w:author="李惠敏" w:date="2021-08-24T11:26:38Z">
        <w:r>
          <w:rPr>
            <w:rFonts w:hint="eastAsia" w:ascii="Times New Roman" w:hAnsi="Times New Roman" w:eastAsia="方正仿宋_GBK"/>
            <w:bCs/>
            <w:snapToGrid w:val="0"/>
            <w:color w:val="000000"/>
            <w:kern w:val="0"/>
            <w:sz w:val="32"/>
            <w:szCs w:val="32"/>
            <w:highlight w:val="none"/>
            <w:rPrChange w:id="1152" w:author="李惠敏" w:date="2021-08-24T11:27:48Z">
              <w:rPr>
                <w:rFonts w:hint="eastAsia" w:ascii="Times New Roman" w:hAnsi="Times New Roman" w:eastAsia="方正仿宋_GBK"/>
                <w:bCs/>
                <w:snapToGrid w:val="0"/>
                <w:color w:val="000000"/>
                <w:kern w:val="0"/>
                <w:szCs w:val="32"/>
                <w:highlight w:val="none"/>
              </w:rPr>
            </w:rPrChange>
          </w:rPr>
          <w:t>土壤</w:t>
        </w:r>
      </w:ins>
      <w:ins w:id="1153" w:author="李惠敏" w:date="2021-08-24T11:26:38Z">
        <w:r>
          <w:rPr>
            <w:rFonts w:hint="eastAsia" w:ascii="Times New Roman" w:hAnsi="Times New Roman" w:eastAsia="方正仿宋_GBK"/>
            <w:color w:val="000000"/>
            <w:sz w:val="32"/>
            <w:szCs w:val="32"/>
            <w:highlight w:val="none"/>
            <w:lang w:eastAsia="zh-CN"/>
            <w:rPrChange w:id="1154" w:author="李惠敏" w:date="2021-08-24T11:27:48Z">
              <w:rPr>
                <w:rFonts w:hint="eastAsia" w:ascii="Times New Roman" w:hAnsi="Times New Roman" w:eastAsia="方正仿宋_GBK"/>
                <w:color w:val="000000"/>
                <w:szCs w:val="32"/>
                <w:highlight w:val="none"/>
                <w:lang w:eastAsia="zh-CN"/>
              </w:rPr>
            </w:rPrChange>
          </w:rPr>
          <w:t>污染检测</w:t>
        </w:r>
      </w:ins>
      <w:ins w:id="1155" w:author="李惠敏" w:date="2021-08-24T11:26:38Z">
        <w:r>
          <w:rPr>
            <w:rFonts w:hint="eastAsia" w:ascii="Times New Roman" w:hAnsi="Times New Roman" w:eastAsia="方正仿宋_GBK"/>
            <w:bCs/>
            <w:snapToGrid w:val="0"/>
            <w:color w:val="000000"/>
            <w:kern w:val="0"/>
            <w:sz w:val="32"/>
            <w:szCs w:val="32"/>
            <w:highlight w:val="none"/>
            <w:lang w:eastAsia="zh-CN"/>
            <w:rPrChange w:id="1156" w:author="李惠敏" w:date="2021-08-24T11:27:48Z">
              <w:rPr>
                <w:rFonts w:hint="eastAsia" w:ascii="Times New Roman" w:hAnsi="Times New Roman" w:eastAsia="方正仿宋_GBK"/>
                <w:bCs/>
                <w:snapToGrid w:val="0"/>
                <w:color w:val="000000"/>
                <w:kern w:val="0"/>
                <w:szCs w:val="32"/>
                <w:highlight w:val="none"/>
                <w:lang w:eastAsia="zh-CN"/>
              </w:rPr>
            </w:rPrChange>
          </w:rPr>
          <w:t>应</w:t>
        </w:r>
      </w:ins>
      <w:ins w:id="1157" w:author="李惠敏" w:date="2021-08-24T11:26:38Z">
        <w:del w:id="1158" w:author="赖玲" w:date="2021-09-08T14:38:47Z">
          <w:r>
            <w:rPr>
              <w:rFonts w:hint="eastAsia" w:ascii="Times New Roman" w:hAnsi="Times New Roman" w:eastAsia="方正仿宋_GBK"/>
              <w:bCs/>
              <w:snapToGrid w:val="0"/>
              <w:color w:val="000000"/>
              <w:kern w:val="0"/>
              <w:sz w:val="32"/>
              <w:szCs w:val="32"/>
              <w:highlight w:val="none"/>
              <w:rPrChange w:id="1159" w:author="李惠敏" w:date="2021-08-24T11:27:48Z">
                <w:rPr>
                  <w:rFonts w:hint="eastAsia" w:ascii="Times New Roman" w:hAnsi="Times New Roman" w:eastAsia="方正仿宋_GBK"/>
                  <w:bCs/>
                  <w:snapToGrid w:val="0"/>
                  <w:color w:val="000000"/>
                  <w:kern w:val="0"/>
                  <w:szCs w:val="32"/>
                  <w:highlight w:val="none"/>
                </w:rPr>
              </w:rPrChange>
            </w:rPr>
            <w:delText>参</w:delText>
          </w:r>
        </w:del>
      </w:ins>
      <w:ins w:id="1160" w:author="赖玲" w:date="2021-09-08T14:38:47Z">
        <w:r>
          <w:rPr>
            <w:rFonts w:hint="eastAsia" w:ascii="Times New Roman" w:hAnsi="Times New Roman" w:eastAsia="方正仿宋_GBK"/>
            <w:bCs/>
            <w:snapToGrid w:val="0"/>
            <w:color w:val="000000"/>
            <w:kern w:val="0"/>
            <w:sz w:val="32"/>
            <w:szCs w:val="32"/>
            <w:highlight w:val="none"/>
            <w:lang w:eastAsia="zh-CN"/>
          </w:rPr>
          <w:t>按</w:t>
        </w:r>
      </w:ins>
      <w:ins w:id="1161" w:author="李惠敏" w:date="2021-08-24T11:26:38Z">
        <w:r>
          <w:rPr>
            <w:rFonts w:hint="eastAsia" w:ascii="Times New Roman" w:hAnsi="Times New Roman" w:eastAsia="方正仿宋_GBK"/>
            <w:bCs/>
            <w:snapToGrid w:val="0"/>
            <w:color w:val="000000"/>
            <w:kern w:val="0"/>
            <w:sz w:val="32"/>
            <w:szCs w:val="32"/>
            <w:highlight w:val="none"/>
            <w:rPrChange w:id="1162" w:author="李惠敏" w:date="2021-08-24T11:27:48Z">
              <w:rPr>
                <w:rFonts w:hint="eastAsia" w:ascii="Times New Roman" w:hAnsi="Times New Roman" w:eastAsia="方正仿宋_GBK"/>
                <w:bCs/>
                <w:snapToGrid w:val="0"/>
                <w:color w:val="000000"/>
                <w:kern w:val="0"/>
                <w:szCs w:val="32"/>
                <w:highlight w:val="none"/>
              </w:rPr>
            </w:rPrChange>
          </w:rPr>
          <w:t>照《</w:t>
        </w:r>
      </w:ins>
      <w:ins w:id="1163" w:author="李惠敏" w:date="2021-08-24T11:26:38Z">
        <w:del w:id="1164" w:author="赖玲" w:date="2021-09-08T14:38:57Z">
          <w:r>
            <w:rPr>
              <w:rFonts w:hint="eastAsia" w:ascii="Times New Roman" w:hAnsi="Times New Roman" w:eastAsia="方正仿宋_GBK"/>
              <w:bCs/>
              <w:snapToGrid w:val="0"/>
              <w:color w:val="000000"/>
              <w:kern w:val="0"/>
              <w:sz w:val="32"/>
              <w:szCs w:val="32"/>
              <w:highlight w:val="none"/>
              <w:rPrChange w:id="1165" w:author="李惠敏" w:date="2021-08-24T11:27:48Z">
                <w:rPr>
                  <w:rFonts w:hint="eastAsia" w:ascii="Times New Roman" w:hAnsi="Times New Roman" w:eastAsia="方正仿宋_GBK"/>
                  <w:bCs/>
                  <w:snapToGrid w:val="0"/>
                  <w:color w:val="000000"/>
                  <w:kern w:val="0"/>
                  <w:szCs w:val="32"/>
                  <w:highlight w:val="none"/>
                </w:rPr>
              </w:rPrChange>
            </w:rPr>
            <w:delText>新增耕地质量评定技术规范</w:delText>
          </w:r>
        </w:del>
      </w:ins>
      <w:ins w:id="1166" w:author="赖玲" w:date="2021-09-08T14:38:57Z">
        <w:r>
          <w:rPr>
            <w:rFonts w:hint="eastAsia" w:ascii="Times New Roman" w:hAnsi="Times New Roman" w:eastAsia="方正仿宋_GBK"/>
            <w:bCs/>
            <w:snapToGrid w:val="0"/>
            <w:color w:val="000000"/>
            <w:kern w:val="0"/>
            <w:sz w:val="32"/>
            <w:szCs w:val="32"/>
            <w:highlight w:val="none"/>
            <w:lang w:eastAsia="zh-CN"/>
          </w:rPr>
          <w:t>农用地</w:t>
        </w:r>
      </w:ins>
      <w:ins w:id="1167" w:author="赖玲" w:date="2021-09-08T14:39:05Z">
        <w:r>
          <w:rPr>
            <w:rFonts w:hint="eastAsia" w:ascii="Times New Roman" w:hAnsi="Times New Roman" w:eastAsia="方正仿宋_GBK"/>
            <w:bCs/>
            <w:snapToGrid w:val="0"/>
            <w:color w:val="000000"/>
            <w:kern w:val="0"/>
            <w:sz w:val="32"/>
            <w:szCs w:val="32"/>
            <w:highlight w:val="none"/>
            <w:lang w:eastAsia="zh-CN"/>
          </w:rPr>
          <w:t>土壤</w:t>
        </w:r>
      </w:ins>
      <w:ins w:id="1168" w:author="赖玲" w:date="2021-09-08T14:39:09Z">
        <w:r>
          <w:rPr>
            <w:rFonts w:hint="eastAsia" w:ascii="Times New Roman" w:hAnsi="Times New Roman" w:eastAsia="方正仿宋_GBK"/>
            <w:bCs/>
            <w:snapToGrid w:val="0"/>
            <w:color w:val="000000"/>
            <w:kern w:val="0"/>
            <w:sz w:val="32"/>
            <w:szCs w:val="32"/>
            <w:highlight w:val="none"/>
            <w:lang w:eastAsia="zh-CN"/>
          </w:rPr>
          <w:t>污染风险</w:t>
        </w:r>
      </w:ins>
      <w:ins w:id="1169" w:author="赖玲" w:date="2021-09-08T14:39:10Z">
        <w:r>
          <w:rPr>
            <w:rFonts w:hint="eastAsia" w:ascii="Times New Roman" w:hAnsi="Times New Roman" w:eastAsia="方正仿宋_GBK"/>
            <w:bCs/>
            <w:snapToGrid w:val="0"/>
            <w:color w:val="000000"/>
            <w:kern w:val="0"/>
            <w:sz w:val="32"/>
            <w:szCs w:val="32"/>
            <w:highlight w:val="none"/>
            <w:lang w:eastAsia="zh-CN"/>
          </w:rPr>
          <w:t>管控</w:t>
        </w:r>
      </w:ins>
      <w:ins w:id="1170" w:author="赖玲" w:date="2021-09-08T14:39:13Z">
        <w:r>
          <w:rPr>
            <w:rFonts w:hint="eastAsia" w:ascii="Times New Roman" w:hAnsi="Times New Roman" w:eastAsia="方正仿宋_GBK"/>
            <w:bCs/>
            <w:snapToGrid w:val="0"/>
            <w:color w:val="000000"/>
            <w:kern w:val="0"/>
            <w:sz w:val="32"/>
            <w:szCs w:val="32"/>
            <w:highlight w:val="none"/>
            <w:lang w:eastAsia="zh-CN"/>
          </w:rPr>
          <w:t>标准</w:t>
        </w:r>
      </w:ins>
      <w:ins w:id="1171" w:author="赖玲" w:date="2021-09-08T14:39:16Z">
        <w:r>
          <w:rPr>
            <w:rFonts w:hint="eastAsia" w:ascii="Times New Roman" w:hAnsi="Times New Roman" w:eastAsia="方正仿宋_GBK"/>
            <w:bCs/>
            <w:snapToGrid w:val="0"/>
            <w:color w:val="000000"/>
            <w:kern w:val="0"/>
            <w:sz w:val="32"/>
            <w:szCs w:val="32"/>
            <w:highlight w:val="none"/>
            <w:lang w:eastAsia="zh-CN"/>
          </w:rPr>
          <w:t>（</w:t>
        </w:r>
      </w:ins>
      <w:ins w:id="1172" w:author="赖玲" w:date="2021-09-08T14:39:19Z">
        <w:r>
          <w:rPr>
            <w:rFonts w:hint="eastAsia" w:ascii="Times New Roman" w:hAnsi="Times New Roman" w:eastAsia="方正仿宋_GBK"/>
            <w:bCs/>
            <w:snapToGrid w:val="0"/>
            <w:color w:val="000000"/>
            <w:kern w:val="0"/>
            <w:sz w:val="32"/>
            <w:szCs w:val="32"/>
            <w:highlight w:val="none"/>
            <w:lang w:eastAsia="zh-CN"/>
          </w:rPr>
          <w:t>试行</w:t>
        </w:r>
      </w:ins>
      <w:ins w:id="1173" w:author="赖玲" w:date="2021-09-08T14:39:16Z">
        <w:r>
          <w:rPr>
            <w:rFonts w:hint="eastAsia" w:ascii="Times New Roman" w:hAnsi="Times New Roman" w:eastAsia="方正仿宋_GBK"/>
            <w:bCs/>
            <w:snapToGrid w:val="0"/>
            <w:color w:val="000000"/>
            <w:kern w:val="0"/>
            <w:sz w:val="32"/>
            <w:szCs w:val="32"/>
            <w:highlight w:val="none"/>
            <w:lang w:eastAsia="zh-CN"/>
          </w:rPr>
          <w:t>）</w:t>
        </w:r>
      </w:ins>
      <w:ins w:id="1174" w:author="李惠敏" w:date="2021-08-24T11:26:38Z">
        <w:r>
          <w:rPr>
            <w:rFonts w:hint="eastAsia" w:ascii="Times New Roman" w:hAnsi="Times New Roman" w:eastAsia="方正仿宋_GBK"/>
            <w:bCs/>
            <w:snapToGrid w:val="0"/>
            <w:color w:val="000000"/>
            <w:kern w:val="0"/>
            <w:sz w:val="32"/>
            <w:szCs w:val="32"/>
            <w:highlight w:val="none"/>
            <w:rPrChange w:id="1175" w:author="李惠敏" w:date="2021-08-24T11:27:48Z">
              <w:rPr>
                <w:rFonts w:hint="eastAsia" w:ascii="Times New Roman" w:hAnsi="Times New Roman" w:eastAsia="方正仿宋_GBK"/>
                <w:bCs/>
                <w:snapToGrid w:val="0"/>
                <w:color w:val="000000"/>
                <w:kern w:val="0"/>
                <w:szCs w:val="32"/>
                <w:highlight w:val="none"/>
              </w:rPr>
            </w:rPrChange>
          </w:rPr>
          <w:t>》（</w:t>
        </w:r>
      </w:ins>
      <w:ins w:id="1176" w:author="李惠敏" w:date="2021-08-24T11:26:38Z">
        <w:del w:id="1177" w:author="赖玲" w:date="2021-09-08T14:39:31Z">
          <w:r>
            <w:rPr>
              <w:rFonts w:hint="eastAsia" w:ascii="Times New Roman" w:hAnsi="Times New Roman" w:eastAsia="方正仿宋_GBK"/>
              <w:bCs/>
              <w:snapToGrid w:val="0"/>
              <w:color w:val="000000"/>
              <w:kern w:val="0"/>
              <w:sz w:val="32"/>
              <w:szCs w:val="32"/>
              <w:highlight w:val="none"/>
              <w:rPrChange w:id="1178" w:author="李惠敏" w:date="2021-08-24T11:27:48Z">
                <w:rPr>
                  <w:rFonts w:hint="eastAsia" w:ascii="Times New Roman" w:hAnsi="Times New Roman" w:eastAsia="方正仿宋_GBK"/>
                  <w:bCs/>
                  <w:snapToGrid w:val="0"/>
                  <w:color w:val="000000"/>
                  <w:kern w:val="0"/>
                  <w:szCs w:val="32"/>
                  <w:highlight w:val="none"/>
                </w:rPr>
              </w:rPrChange>
            </w:rPr>
            <w:delText>DB50/T995-2020</w:delText>
          </w:r>
        </w:del>
      </w:ins>
      <w:ins w:id="1179" w:author="赖玲" w:date="2021-09-08T14:39:31Z">
        <w:r>
          <w:rPr>
            <w:rFonts w:hint="eastAsia" w:ascii="Times New Roman" w:hAnsi="Times New Roman" w:eastAsia="方正仿宋_GBK"/>
            <w:bCs/>
            <w:snapToGrid w:val="0"/>
            <w:color w:val="000000"/>
            <w:kern w:val="0"/>
            <w:sz w:val="32"/>
            <w:szCs w:val="32"/>
            <w:highlight w:val="none"/>
            <w:lang w:eastAsia="zh-CN"/>
          </w:rPr>
          <w:t>G</w:t>
        </w:r>
      </w:ins>
      <w:ins w:id="1180" w:author="赖玲" w:date="2021-09-08T14:39:31Z">
        <w:r>
          <w:rPr>
            <w:rFonts w:hint="eastAsia" w:ascii="Times New Roman" w:hAnsi="Times New Roman" w:eastAsia="方正仿宋_GBK"/>
            <w:bCs/>
            <w:snapToGrid w:val="0"/>
            <w:color w:val="000000"/>
            <w:kern w:val="0"/>
            <w:sz w:val="32"/>
            <w:szCs w:val="32"/>
            <w:highlight w:val="none"/>
            <w:lang w:val="en-US" w:eastAsia="zh-CN"/>
          </w:rPr>
          <w:t>B1</w:t>
        </w:r>
      </w:ins>
      <w:ins w:id="1181" w:author="赖玲" w:date="2021-09-08T14:39:37Z">
        <w:r>
          <w:rPr>
            <w:rFonts w:hint="eastAsia" w:ascii="Times New Roman" w:hAnsi="Times New Roman" w:eastAsia="方正仿宋_GBK"/>
            <w:bCs/>
            <w:snapToGrid w:val="0"/>
            <w:color w:val="000000"/>
            <w:kern w:val="0"/>
            <w:sz w:val="32"/>
            <w:szCs w:val="32"/>
            <w:highlight w:val="none"/>
            <w:lang w:val="en-US" w:eastAsia="zh-CN"/>
          </w:rPr>
          <w:t>5</w:t>
        </w:r>
      </w:ins>
      <w:ins w:id="1182" w:author="赖玲" w:date="2021-09-08T14:39:38Z">
        <w:r>
          <w:rPr>
            <w:rFonts w:hint="eastAsia" w:ascii="Times New Roman" w:hAnsi="Times New Roman" w:eastAsia="方正仿宋_GBK"/>
            <w:bCs/>
            <w:snapToGrid w:val="0"/>
            <w:color w:val="000000"/>
            <w:kern w:val="0"/>
            <w:sz w:val="32"/>
            <w:szCs w:val="32"/>
            <w:highlight w:val="none"/>
            <w:lang w:val="en-US" w:eastAsia="zh-CN"/>
          </w:rPr>
          <w:t>6</w:t>
        </w:r>
      </w:ins>
      <w:ins w:id="1183" w:author="赖玲" w:date="2021-09-08T14:39:40Z">
        <w:r>
          <w:rPr>
            <w:rFonts w:hint="eastAsia" w:ascii="Times New Roman" w:hAnsi="Times New Roman" w:eastAsia="方正仿宋_GBK"/>
            <w:bCs/>
            <w:snapToGrid w:val="0"/>
            <w:color w:val="000000"/>
            <w:kern w:val="0"/>
            <w:sz w:val="32"/>
            <w:szCs w:val="32"/>
            <w:highlight w:val="none"/>
            <w:lang w:val="en-US" w:eastAsia="zh-CN"/>
          </w:rPr>
          <w:t>18</w:t>
        </w:r>
      </w:ins>
      <w:ins w:id="1184" w:author="赖玲" w:date="2021-09-08T14:39:42Z">
        <w:r>
          <w:rPr>
            <w:rFonts w:hint="eastAsia" w:ascii="Times New Roman" w:hAnsi="Times New Roman" w:eastAsia="方正仿宋_GBK"/>
            <w:bCs/>
            <w:snapToGrid w:val="0"/>
            <w:color w:val="000000"/>
            <w:kern w:val="0"/>
            <w:sz w:val="32"/>
            <w:szCs w:val="32"/>
            <w:highlight w:val="none"/>
            <w:lang w:val="en-US" w:eastAsia="zh-CN"/>
          </w:rPr>
          <w:t>-</w:t>
        </w:r>
      </w:ins>
      <w:ins w:id="1185" w:author="赖玲" w:date="2021-09-08T14:39:43Z">
        <w:r>
          <w:rPr>
            <w:rFonts w:hint="eastAsia" w:ascii="Times New Roman" w:hAnsi="Times New Roman" w:eastAsia="方正仿宋_GBK"/>
            <w:bCs/>
            <w:snapToGrid w:val="0"/>
            <w:color w:val="000000"/>
            <w:kern w:val="0"/>
            <w:sz w:val="32"/>
            <w:szCs w:val="32"/>
            <w:highlight w:val="none"/>
            <w:lang w:val="en-US" w:eastAsia="zh-CN"/>
          </w:rPr>
          <w:t>2</w:t>
        </w:r>
      </w:ins>
      <w:ins w:id="1186" w:author="赖玲" w:date="2021-09-08T14:39:44Z">
        <w:r>
          <w:rPr>
            <w:rFonts w:hint="eastAsia" w:ascii="Times New Roman" w:hAnsi="Times New Roman" w:eastAsia="方正仿宋_GBK"/>
            <w:bCs/>
            <w:snapToGrid w:val="0"/>
            <w:color w:val="000000"/>
            <w:kern w:val="0"/>
            <w:sz w:val="32"/>
            <w:szCs w:val="32"/>
            <w:highlight w:val="none"/>
            <w:lang w:val="en-US" w:eastAsia="zh-CN"/>
          </w:rPr>
          <w:t>018</w:t>
        </w:r>
      </w:ins>
      <w:ins w:id="1187" w:author="李惠敏" w:date="2021-08-24T11:26:38Z">
        <w:r>
          <w:rPr>
            <w:rFonts w:hint="eastAsia" w:ascii="Times New Roman" w:hAnsi="Times New Roman" w:eastAsia="方正仿宋_GBK"/>
            <w:bCs/>
            <w:snapToGrid w:val="0"/>
            <w:color w:val="000000"/>
            <w:kern w:val="0"/>
            <w:sz w:val="32"/>
            <w:szCs w:val="32"/>
            <w:highlight w:val="none"/>
            <w:rPrChange w:id="1188" w:author="李惠敏" w:date="2021-08-24T11:27:48Z">
              <w:rPr>
                <w:rFonts w:hint="eastAsia" w:ascii="Times New Roman" w:hAnsi="Times New Roman" w:eastAsia="方正仿宋_GBK"/>
                <w:bCs/>
                <w:snapToGrid w:val="0"/>
                <w:color w:val="000000"/>
                <w:kern w:val="0"/>
                <w:szCs w:val="32"/>
                <w:highlight w:val="none"/>
              </w:rPr>
            </w:rPrChange>
          </w:rPr>
          <w:t>）</w:t>
        </w:r>
      </w:ins>
      <w:ins w:id="1189" w:author="李惠敏" w:date="2021-08-24T11:26:38Z">
        <w:r>
          <w:rPr>
            <w:rFonts w:hint="eastAsia" w:ascii="Times New Roman" w:hAnsi="Times New Roman" w:eastAsia="方正仿宋_GBK"/>
            <w:bCs/>
            <w:snapToGrid w:val="0"/>
            <w:color w:val="000000"/>
            <w:kern w:val="0"/>
            <w:sz w:val="32"/>
            <w:szCs w:val="32"/>
            <w:highlight w:val="none"/>
            <w:lang w:eastAsia="zh-CN"/>
            <w:rPrChange w:id="1190" w:author="李惠敏" w:date="2021-08-24T11:27:48Z">
              <w:rPr>
                <w:rFonts w:hint="eastAsia" w:ascii="Times New Roman" w:hAnsi="Times New Roman" w:eastAsia="方正仿宋_GBK"/>
                <w:bCs/>
                <w:snapToGrid w:val="0"/>
                <w:color w:val="000000"/>
                <w:kern w:val="0"/>
                <w:szCs w:val="32"/>
                <w:highlight w:val="none"/>
                <w:lang w:eastAsia="zh-CN"/>
              </w:rPr>
            </w:rPrChange>
          </w:rPr>
          <w:t>对土壤重金属进行检测。</w:t>
        </w:r>
      </w:ins>
    </w:p>
    <w:p>
      <w:pPr>
        <w:overflowPunct w:val="0"/>
        <w:spacing w:line="600" w:lineRule="exact"/>
        <w:ind w:firstLine="640" w:firstLineChars="200"/>
        <w:rPr>
          <w:ins w:id="1192" w:author="李惠敏" w:date="2021-08-24T11:26:38Z"/>
          <w:rFonts w:hint="eastAsia" w:ascii="Times New Roman" w:hAnsi="Times New Roman" w:eastAsia="方正仿宋_GBK" w:cs="Times New Roman"/>
          <w:snapToGrid w:val="0"/>
          <w:sz w:val="32"/>
          <w:szCs w:val="32"/>
          <w:highlight w:val="none"/>
          <w:rPrChange w:id="1193" w:author="赖玲" w:date="2021-09-08T09:31:49Z">
            <w:rPr>
              <w:ins w:id="1194" w:author="李惠敏" w:date="2021-08-24T11:26:38Z"/>
              <w:rFonts w:hint="eastAsia" w:ascii="方正仿宋_GBK" w:hAnsi="Times New Roman" w:eastAsia="方正仿宋_GBK" w:cs="Times New Roman"/>
              <w:snapToGrid w:val="0"/>
              <w:sz w:val="32"/>
              <w:szCs w:val="32"/>
              <w:highlight w:val="none"/>
            </w:rPr>
          </w:rPrChange>
        </w:rPr>
        <w:pPrChange w:id="1191" w:author="赖玲" w:date="2021-09-08T09:32:02Z">
          <w:pPr>
            <w:spacing w:line="560" w:lineRule="exact"/>
            <w:ind w:firstLine="640" w:firstLineChars="200"/>
          </w:pPr>
        </w:pPrChange>
      </w:pPr>
      <w:ins w:id="1195" w:author="李惠敏" w:date="2021-08-24T11:26:38Z">
        <w:r>
          <w:rPr>
            <w:rFonts w:hint="eastAsia" w:ascii="Times New Roman" w:hAnsi="Times New Roman" w:eastAsia="方正仿宋_GBK" w:cs="Times New Roman"/>
            <w:snapToGrid w:val="0"/>
            <w:sz w:val="32"/>
            <w:szCs w:val="32"/>
            <w:highlight w:val="none"/>
            <w:rPrChange w:id="1196" w:author="赖玲" w:date="2021-09-08T09:31:49Z">
              <w:rPr>
                <w:rFonts w:hint="eastAsia" w:ascii="方正仿宋_GBK" w:hAnsi="Times New Roman" w:eastAsia="方正仿宋_GBK" w:cs="Times New Roman"/>
                <w:snapToGrid w:val="0"/>
                <w:sz w:val="32"/>
                <w:szCs w:val="32"/>
                <w:highlight w:val="none"/>
              </w:rPr>
            </w:rPrChange>
          </w:rPr>
          <w:t>涉及地票指标</w:t>
        </w:r>
      </w:ins>
      <w:ins w:id="1197" w:author="李惠敏" w:date="2021-08-24T11:26:38Z">
        <w:r>
          <w:rPr>
            <w:rFonts w:hint="eastAsia" w:ascii="Times New Roman" w:hAnsi="Times New Roman" w:eastAsia="方正仿宋_GBK" w:cs="Times New Roman"/>
            <w:snapToGrid w:val="0"/>
            <w:sz w:val="32"/>
            <w:szCs w:val="32"/>
            <w:highlight w:val="none"/>
            <w:lang w:eastAsia="zh-CN"/>
            <w:rPrChange w:id="1198" w:author="赖玲" w:date="2021-09-08T09:31:49Z">
              <w:rPr>
                <w:rFonts w:hint="eastAsia" w:ascii="方正仿宋_GBK" w:hAnsi="Times New Roman" w:eastAsia="方正仿宋_GBK" w:cs="Times New Roman"/>
                <w:snapToGrid w:val="0"/>
                <w:sz w:val="32"/>
                <w:szCs w:val="32"/>
                <w:highlight w:val="none"/>
                <w:lang w:eastAsia="zh-CN"/>
              </w:rPr>
            </w:rPrChange>
          </w:rPr>
          <w:t>认定</w:t>
        </w:r>
      </w:ins>
      <w:ins w:id="1199" w:author="李惠敏" w:date="2021-08-24T11:26:38Z">
        <w:r>
          <w:rPr>
            <w:rFonts w:hint="eastAsia" w:ascii="Times New Roman" w:hAnsi="Times New Roman" w:eastAsia="方正仿宋_GBK" w:cs="Times New Roman"/>
            <w:snapToGrid w:val="0"/>
            <w:sz w:val="32"/>
            <w:szCs w:val="32"/>
            <w:highlight w:val="none"/>
            <w:rPrChange w:id="1200" w:author="赖玲" w:date="2021-09-08T09:31:49Z">
              <w:rPr>
                <w:rFonts w:hint="eastAsia" w:ascii="方正仿宋_GBK" w:hAnsi="Times New Roman" w:eastAsia="方正仿宋_GBK" w:cs="Times New Roman"/>
                <w:snapToGrid w:val="0"/>
                <w:sz w:val="32"/>
                <w:szCs w:val="32"/>
                <w:highlight w:val="none"/>
              </w:rPr>
            </w:rPrChange>
          </w:rPr>
          <w:t>的，项目组织实施单位还应组织编制：</w:t>
        </w:r>
      </w:ins>
    </w:p>
    <w:p>
      <w:pPr>
        <w:overflowPunct w:val="0"/>
        <w:spacing w:line="600" w:lineRule="exact"/>
        <w:ind w:firstLine="640" w:firstLineChars="200"/>
        <w:rPr>
          <w:ins w:id="1202" w:author="李惠敏" w:date="2021-08-24T11:26:38Z"/>
          <w:rFonts w:hint="eastAsia" w:ascii="Times New Roman" w:hAnsi="Times New Roman" w:eastAsia="方正仿宋_GBK" w:cs="Times New Roman"/>
          <w:snapToGrid w:val="0"/>
          <w:sz w:val="32"/>
          <w:szCs w:val="32"/>
          <w:highlight w:val="none"/>
          <w:rPrChange w:id="1203" w:author="赖玲" w:date="2021-09-08T09:31:49Z">
            <w:rPr>
              <w:ins w:id="1204" w:author="李惠敏" w:date="2021-08-24T11:26:38Z"/>
              <w:rFonts w:hint="eastAsia" w:ascii="方正仿宋_GBK" w:hAnsi="Times New Roman" w:eastAsia="方正仿宋_GBK" w:cs="Times New Roman"/>
              <w:snapToGrid w:val="0"/>
              <w:sz w:val="32"/>
              <w:szCs w:val="32"/>
              <w:highlight w:val="none"/>
            </w:rPr>
          </w:rPrChange>
        </w:rPr>
        <w:pPrChange w:id="1201" w:author="赖玲" w:date="2021-09-08T09:32:02Z">
          <w:pPr>
            <w:spacing w:line="560" w:lineRule="exact"/>
            <w:ind w:firstLine="640" w:firstLineChars="200"/>
          </w:pPr>
        </w:pPrChange>
      </w:pPr>
      <w:ins w:id="1205" w:author="李惠敏" w:date="2021-08-24T11:26:38Z">
        <w:r>
          <w:rPr>
            <w:rFonts w:hint="eastAsia" w:ascii="Times New Roman" w:hAnsi="Times New Roman" w:eastAsia="方正仿宋_GBK" w:cs="Times New Roman"/>
            <w:snapToGrid w:val="0"/>
            <w:sz w:val="32"/>
            <w:szCs w:val="32"/>
            <w:highlight w:val="none"/>
            <w:rPrChange w:id="1206" w:author="赖玲" w:date="2021-09-08T09:31:49Z">
              <w:rPr>
                <w:rFonts w:hint="eastAsia" w:ascii="方正仿宋_GBK" w:hAnsi="Times New Roman" w:eastAsia="方正仿宋_GBK" w:cs="Times New Roman"/>
                <w:snapToGrid w:val="0"/>
                <w:sz w:val="32"/>
                <w:szCs w:val="32"/>
                <w:highlight w:val="none"/>
              </w:rPr>
            </w:rPrChange>
          </w:rPr>
          <w:t>1. 项目区涉及的最新1:10000标准分幅土地利用现状图及规划图（需叠加项目红线，说明数据时间和来源等）；</w:t>
        </w:r>
      </w:ins>
    </w:p>
    <w:p>
      <w:pPr>
        <w:overflowPunct w:val="0"/>
        <w:spacing w:line="600" w:lineRule="exact"/>
        <w:ind w:firstLine="640" w:firstLineChars="200"/>
        <w:rPr>
          <w:ins w:id="1208" w:author="李惠敏" w:date="2021-08-24T11:26:38Z"/>
          <w:rFonts w:hint="eastAsia" w:ascii="Times New Roman" w:hAnsi="Times New Roman" w:eastAsia="方正仿宋_GBK" w:cs="Times New Roman"/>
          <w:snapToGrid w:val="0"/>
          <w:sz w:val="32"/>
          <w:szCs w:val="32"/>
          <w:highlight w:val="none"/>
          <w:rPrChange w:id="1209" w:author="赖玲" w:date="2021-09-08T09:31:49Z">
            <w:rPr>
              <w:ins w:id="1210" w:author="李惠敏" w:date="2021-08-24T11:26:38Z"/>
              <w:rFonts w:hint="eastAsia" w:ascii="方正仿宋_GBK" w:hAnsi="Times New Roman" w:eastAsia="方正仿宋_GBK" w:cs="Times New Roman"/>
              <w:snapToGrid w:val="0"/>
              <w:sz w:val="32"/>
              <w:szCs w:val="32"/>
              <w:highlight w:val="none"/>
            </w:rPr>
          </w:rPrChange>
        </w:rPr>
        <w:pPrChange w:id="1207" w:author="赖玲" w:date="2021-09-08T09:32:02Z">
          <w:pPr>
            <w:spacing w:line="560" w:lineRule="exact"/>
            <w:ind w:firstLine="640" w:firstLineChars="200"/>
          </w:pPr>
        </w:pPrChange>
      </w:pPr>
      <w:ins w:id="1211" w:author="李惠敏" w:date="2021-08-24T11:26:38Z">
        <w:r>
          <w:rPr>
            <w:rFonts w:hint="eastAsia" w:ascii="Times New Roman" w:hAnsi="Times New Roman" w:eastAsia="方正仿宋_GBK" w:cs="Times New Roman"/>
            <w:snapToGrid w:val="0"/>
            <w:sz w:val="32"/>
            <w:szCs w:val="32"/>
            <w:highlight w:val="none"/>
            <w:rPrChange w:id="1212" w:author="赖玲" w:date="2021-09-08T09:31:49Z">
              <w:rPr>
                <w:rFonts w:hint="eastAsia" w:ascii="方正仿宋_GBK" w:hAnsi="Times New Roman" w:eastAsia="方正仿宋_GBK" w:cs="Times New Roman"/>
                <w:snapToGrid w:val="0"/>
                <w:sz w:val="32"/>
                <w:szCs w:val="32"/>
                <w:highlight w:val="none"/>
              </w:rPr>
            </w:rPrChange>
          </w:rPr>
          <w:t>2. 1:500指标测算成果（包含测算报告、统计台账、测算图）；</w:t>
        </w:r>
      </w:ins>
    </w:p>
    <w:p>
      <w:pPr>
        <w:overflowPunct w:val="0"/>
        <w:spacing w:line="600" w:lineRule="exact"/>
        <w:ind w:firstLine="640" w:firstLineChars="200"/>
        <w:rPr>
          <w:ins w:id="1214" w:author="李惠敏" w:date="2021-08-24T11:26:38Z"/>
          <w:rFonts w:hint="eastAsia" w:ascii="Times New Roman" w:hAnsi="Times New Roman" w:eastAsia="方正仿宋_GBK"/>
          <w:bCs/>
          <w:snapToGrid w:val="0"/>
          <w:color w:val="000000"/>
          <w:kern w:val="0"/>
          <w:sz w:val="32"/>
          <w:szCs w:val="32"/>
          <w:highlight w:val="none"/>
          <w:lang w:eastAsia="zh-CN"/>
          <w:rPrChange w:id="1215" w:author="李惠敏" w:date="2021-08-24T11:27:48Z">
            <w:rPr>
              <w:ins w:id="1216" w:author="李惠敏" w:date="2021-08-24T11:26:38Z"/>
              <w:rFonts w:hint="eastAsia" w:ascii="Times New Roman" w:hAnsi="Times New Roman" w:eastAsia="方正仿宋_GBK"/>
              <w:bCs/>
              <w:snapToGrid w:val="0"/>
              <w:color w:val="000000"/>
              <w:kern w:val="0"/>
              <w:szCs w:val="32"/>
              <w:highlight w:val="none"/>
              <w:lang w:eastAsia="zh-CN"/>
            </w:rPr>
          </w:rPrChange>
        </w:rPr>
        <w:pPrChange w:id="1213" w:author="赖玲" w:date="2021-09-08T09:32:02Z">
          <w:pPr>
            <w:spacing w:line="560" w:lineRule="exact"/>
            <w:ind w:firstLine="640" w:firstLineChars="200"/>
          </w:pPr>
        </w:pPrChange>
      </w:pPr>
      <w:ins w:id="1217" w:author="李惠敏" w:date="2021-08-24T11:26:38Z">
        <w:r>
          <w:rPr>
            <w:rFonts w:hint="eastAsia" w:ascii="Times New Roman" w:hAnsi="Times New Roman" w:eastAsia="方正仿宋_GBK" w:cs="Times New Roman"/>
            <w:snapToGrid w:val="0"/>
            <w:sz w:val="32"/>
            <w:szCs w:val="32"/>
            <w:highlight w:val="none"/>
            <w:rPrChange w:id="1218" w:author="赖玲" w:date="2021-09-08T09:31:49Z">
              <w:rPr>
                <w:rFonts w:hint="eastAsia" w:ascii="方正仿宋_GBK" w:hAnsi="Times New Roman" w:eastAsia="方正仿宋_GBK" w:cs="Times New Roman"/>
                <w:snapToGrid w:val="0"/>
                <w:sz w:val="32"/>
                <w:szCs w:val="32"/>
                <w:highlight w:val="none"/>
              </w:rPr>
            </w:rPrChange>
          </w:rPr>
          <w:t>3.新增耕地质量等别评定成果（项目区内有新增耕地指标时需提供）。</w:t>
        </w:r>
      </w:ins>
    </w:p>
    <w:p>
      <w:pPr>
        <w:overflowPunct w:val="0"/>
        <w:spacing w:line="600" w:lineRule="exact"/>
        <w:ind w:firstLine="640" w:firstLineChars="200"/>
        <w:rPr>
          <w:ins w:id="1220" w:author="李惠敏" w:date="2021-08-24T11:26:38Z"/>
          <w:rFonts w:ascii="Times New Roman" w:hAnsi="Times New Roman" w:eastAsia="方正仿宋_GBK"/>
          <w:color w:val="000000"/>
          <w:sz w:val="32"/>
          <w:szCs w:val="32"/>
          <w:highlight w:val="none"/>
          <w:rPrChange w:id="1221" w:author="李惠敏" w:date="2021-08-24T11:27:48Z">
            <w:rPr>
              <w:ins w:id="1222" w:author="李惠敏" w:date="2021-08-24T11:26:38Z"/>
              <w:rFonts w:ascii="Times New Roman" w:hAnsi="Times New Roman" w:eastAsia="方正仿宋_GBK"/>
              <w:color w:val="000000"/>
              <w:szCs w:val="32"/>
              <w:highlight w:val="none"/>
            </w:rPr>
          </w:rPrChange>
        </w:rPr>
        <w:pPrChange w:id="1219" w:author="赖玲" w:date="2021-09-08T09:32:02Z">
          <w:pPr>
            <w:spacing w:line="560" w:lineRule="exact"/>
            <w:ind w:firstLine="640" w:firstLineChars="200"/>
          </w:pPr>
        </w:pPrChange>
      </w:pPr>
      <w:ins w:id="1223" w:author="李惠敏" w:date="2021-08-24T11:26:38Z">
        <w:r>
          <w:rPr>
            <w:rFonts w:ascii="Times New Roman" w:hAnsi="Times New Roman" w:eastAsia="方正楷体_GBK"/>
            <w:color w:val="000000"/>
            <w:sz w:val="32"/>
            <w:szCs w:val="32"/>
            <w:highlight w:val="none"/>
            <w:rPrChange w:id="1224" w:author="李惠敏" w:date="2021-08-24T11:27:48Z">
              <w:rPr>
                <w:rFonts w:ascii="Times New Roman" w:hAnsi="Times New Roman" w:eastAsia="方正楷体_GBK"/>
                <w:color w:val="000000"/>
                <w:szCs w:val="32"/>
                <w:highlight w:val="none"/>
              </w:rPr>
            </w:rPrChange>
          </w:rPr>
          <w:t>第二十</w:t>
        </w:r>
      </w:ins>
      <w:ins w:id="1225" w:author="李惠敏" w:date="2021-08-24T11:26:38Z">
        <w:r>
          <w:rPr>
            <w:rFonts w:hint="eastAsia" w:ascii="Times New Roman" w:hAnsi="Times New Roman" w:eastAsia="方正楷体_GBK"/>
            <w:color w:val="000000"/>
            <w:sz w:val="32"/>
            <w:szCs w:val="32"/>
            <w:highlight w:val="none"/>
            <w:lang w:eastAsia="zh-CN"/>
            <w:rPrChange w:id="1226" w:author="李惠敏" w:date="2021-08-24T11:27:48Z">
              <w:rPr>
                <w:rFonts w:hint="eastAsia" w:ascii="Times New Roman" w:hAnsi="Times New Roman" w:eastAsia="方正楷体_GBK"/>
                <w:color w:val="000000"/>
                <w:szCs w:val="32"/>
                <w:highlight w:val="none"/>
                <w:lang w:eastAsia="zh-CN"/>
              </w:rPr>
            </w:rPrChange>
          </w:rPr>
          <w:t>四</w:t>
        </w:r>
      </w:ins>
      <w:ins w:id="1227" w:author="李惠敏" w:date="2021-08-24T11:26:38Z">
        <w:r>
          <w:rPr>
            <w:rFonts w:ascii="Times New Roman" w:hAnsi="Times New Roman" w:eastAsia="方正楷体_GBK"/>
            <w:color w:val="000000"/>
            <w:sz w:val="32"/>
            <w:szCs w:val="32"/>
            <w:highlight w:val="none"/>
            <w:rPrChange w:id="1228" w:author="李惠敏" w:date="2021-08-24T11:27:48Z">
              <w:rPr>
                <w:rFonts w:ascii="Times New Roman" w:hAnsi="Times New Roman" w:eastAsia="方正楷体_GBK"/>
                <w:color w:val="000000"/>
                <w:szCs w:val="32"/>
                <w:highlight w:val="none"/>
              </w:rPr>
            </w:rPrChange>
          </w:rPr>
          <w:t>条</w:t>
        </w:r>
      </w:ins>
      <w:ins w:id="1229" w:author="李惠敏" w:date="2021-08-24T11:26:38Z">
        <w:r>
          <w:rPr>
            <w:rFonts w:hint="eastAsia" w:ascii="Times New Roman" w:hAnsi="Times New Roman" w:eastAsia="方正楷体_GBK"/>
            <w:color w:val="000000"/>
            <w:sz w:val="32"/>
            <w:szCs w:val="32"/>
            <w:highlight w:val="none"/>
            <w:rPrChange w:id="1230" w:author="李惠敏" w:date="2021-08-24T11:27:48Z">
              <w:rPr>
                <w:rFonts w:hint="eastAsia" w:ascii="Times New Roman" w:hAnsi="Times New Roman" w:eastAsia="方正楷体_GBK"/>
                <w:color w:val="000000"/>
                <w:szCs w:val="32"/>
                <w:highlight w:val="none"/>
              </w:rPr>
            </w:rPrChange>
          </w:rPr>
          <w:t xml:space="preserve"> </w:t>
        </w:r>
      </w:ins>
      <w:ins w:id="1231" w:author="李惠敏" w:date="2021-08-24T11:26:38Z">
        <w:r>
          <w:rPr>
            <w:rFonts w:hint="eastAsia" w:ascii="Times New Roman" w:hAnsi="Times New Roman" w:eastAsia="方正仿宋_GBK"/>
            <w:color w:val="000000"/>
            <w:sz w:val="32"/>
            <w:szCs w:val="32"/>
            <w:highlight w:val="none"/>
            <w:rPrChange w:id="1232" w:author="李惠敏" w:date="2021-08-24T11:27:48Z">
              <w:rPr>
                <w:rFonts w:hint="eastAsia" w:ascii="Times New Roman" w:hAnsi="Times New Roman" w:eastAsia="方正仿宋_GBK"/>
                <w:color w:val="000000"/>
                <w:szCs w:val="32"/>
                <w:highlight w:val="none"/>
              </w:rPr>
            </w:rPrChange>
          </w:rPr>
          <w:t>区县级项目完成后，</w:t>
        </w:r>
      </w:ins>
      <w:ins w:id="1233" w:author="李惠敏" w:date="2021-08-24T11:26:38Z">
        <w:r>
          <w:rPr>
            <w:rFonts w:ascii="Times New Roman" w:hAnsi="Times New Roman" w:eastAsia="方正仿宋_GBK"/>
            <w:color w:val="000000"/>
            <w:sz w:val="32"/>
            <w:szCs w:val="32"/>
            <w:highlight w:val="none"/>
            <w:rPrChange w:id="1234" w:author="李惠敏" w:date="2021-08-24T11:27:48Z">
              <w:rPr>
                <w:rFonts w:ascii="Times New Roman" w:hAnsi="Times New Roman" w:eastAsia="方正仿宋_GBK"/>
                <w:color w:val="000000"/>
                <w:szCs w:val="32"/>
                <w:highlight w:val="none"/>
              </w:rPr>
            </w:rPrChange>
          </w:rPr>
          <w:t>组织实施单位</w:t>
        </w:r>
      </w:ins>
      <w:ins w:id="1235" w:author="李惠敏" w:date="2021-08-24T11:26:38Z">
        <w:r>
          <w:rPr>
            <w:rFonts w:hint="eastAsia" w:ascii="Times New Roman" w:hAnsi="Times New Roman" w:eastAsia="方正仿宋_GBK"/>
            <w:color w:val="000000"/>
            <w:sz w:val="32"/>
            <w:szCs w:val="32"/>
            <w:highlight w:val="none"/>
            <w:rPrChange w:id="1236" w:author="李惠敏" w:date="2021-08-24T11:27:48Z">
              <w:rPr>
                <w:rFonts w:hint="eastAsia" w:ascii="Times New Roman" w:hAnsi="Times New Roman" w:eastAsia="方正仿宋_GBK"/>
                <w:color w:val="000000"/>
                <w:szCs w:val="32"/>
                <w:highlight w:val="none"/>
              </w:rPr>
            </w:rPrChange>
          </w:rPr>
          <w:t>应向</w:t>
        </w:r>
      </w:ins>
      <w:ins w:id="1237" w:author="李惠敏" w:date="2021-08-24T11:26:38Z">
        <w:r>
          <w:rPr>
            <w:rFonts w:ascii="Times New Roman" w:hAnsi="Times New Roman" w:eastAsia="方正仿宋_GBK"/>
            <w:color w:val="000000"/>
            <w:sz w:val="32"/>
            <w:szCs w:val="32"/>
            <w:highlight w:val="none"/>
            <w:rPrChange w:id="1238" w:author="李惠敏" w:date="2021-08-24T11:27:48Z">
              <w:rPr>
                <w:rFonts w:ascii="Times New Roman" w:hAnsi="Times New Roman" w:eastAsia="方正仿宋_GBK"/>
                <w:color w:val="000000"/>
                <w:szCs w:val="32"/>
                <w:highlight w:val="none"/>
              </w:rPr>
            </w:rPrChange>
          </w:rPr>
          <w:t>区县</w:t>
        </w:r>
      </w:ins>
      <w:ins w:id="1239" w:author="李惠敏" w:date="2021-08-24T11:26:38Z">
        <w:r>
          <w:rPr>
            <w:rFonts w:hint="eastAsia" w:ascii="Times New Roman" w:hAnsi="Times New Roman" w:eastAsia="方正仿宋_GBK"/>
            <w:color w:val="000000"/>
            <w:sz w:val="32"/>
            <w:szCs w:val="32"/>
            <w:highlight w:val="none"/>
            <w:rPrChange w:id="1240" w:author="李惠敏" w:date="2021-08-24T11:27:48Z">
              <w:rPr>
                <w:rFonts w:hint="eastAsia" w:ascii="Times New Roman" w:hAnsi="Times New Roman" w:eastAsia="方正仿宋_GBK"/>
                <w:color w:val="000000"/>
                <w:szCs w:val="32"/>
                <w:highlight w:val="none"/>
              </w:rPr>
            </w:rPrChange>
          </w:rPr>
          <w:t>（自治县）</w:t>
        </w:r>
      </w:ins>
      <w:ins w:id="1241" w:author="李惠敏" w:date="2021-08-24T11:26:38Z">
        <w:r>
          <w:rPr>
            <w:rFonts w:ascii="Times New Roman" w:hAnsi="Times New Roman" w:eastAsia="方正仿宋_GBK"/>
            <w:color w:val="000000"/>
            <w:sz w:val="32"/>
            <w:szCs w:val="32"/>
            <w:highlight w:val="none"/>
            <w:rPrChange w:id="1242" w:author="李惠敏" w:date="2021-08-24T11:27:48Z">
              <w:rPr>
                <w:rFonts w:ascii="Times New Roman" w:hAnsi="Times New Roman" w:eastAsia="方正仿宋_GBK"/>
                <w:color w:val="000000"/>
                <w:szCs w:val="32"/>
                <w:highlight w:val="none"/>
              </w:rPr>
            </w:rPrChange>
          </w:rPr>
          <w:t>规划自然资源</w:t>
        </w:r>
      </w:ins>
      <w:ins w:id="1243" w:author="李惠敏" w:date="2021-08-24T11:26:38Z">
        <w:r>
          <w:rPr>
            <w:rFonts w:hint="eastAsia" w:ascii="Times New Roman" w:hAnsi="Times New Roman" w:eastAsia="方正仿宋_GBK"/>
            <w:color w:val="000000"/>
            <w:sz w:val="32"/>
            <w:szCs w:val="32"/>
            <w:highlight w:val="none"/>
            <w:rPrChange w:id="1244" w:author="李惠敏" w:date="2021-08-24T11:27:48Z">
              <w:rPr>
                <w:rFonts w:hint="eastAsia" w:ascii="Times New Roman" w:hAnsi="Times New Roman" w:eastAsia="方正仿宋_GBK"/>
                <w:color w:val="000000"/>
                <w:szCs w:val="32"/>
                <w:highlight w:val="none"/>
              </w:rPr>
            </w:rPrChange>
          </w:rPr>
          <w:t>局申请验收。</w:t>
        </w:r>
      </w:ins>
      <w:ins w:id="1245" w:author="李惠敏" w:date="2021-08-24T11:26:38Z">
        <w:r>
          <w:rPr>
            <w:rFonts w:ascii="Times New Roman" w:hAnsi="Times New Roman" w:eastAsia="方正仿宋_GBK"/>
            <w:color w:val="000000"/>
            <w:sz w:val="32"/>
            <w:szCs w:val="32"/>
            <w:highlight w:val="none"/>
            <w:rPrChange w:id="1246" w:author="李惠敏" w:date="2021-08-24T11:27:48Z">
              <w:rPr>
                <w:rFonts w:ascii="Times New Roman" w:hAnsi="Times New Roman" w:eastAsia="方正仿宋_GBK"/>
                <w:color w:val="000000"/>
                <w:szCs w:val="32"/>
                <w:highlight w:val="none"/>
              </w:rPr>
            </w:rPrChange>
          </w:rPr>
          <w:t>区县</w:t>
        </w:r>
      </w:ins>
      <w:ins w:id="1247" w:author="李惠敏" w:date="2021-08-24T11:26:38Z">
        <w:r>
          <w:rPr>
            <w:rFonts w:hint="eastAsia" w:ascii="Times New Roman" w:hAnsi="Times New Roman" w:eastAsia="方正仿宋_GBK"/>
            <w:color w:val="000000"/>
            <w:sz w:val="32"/>
            <w:szCs w:val="32"/>
            <w:highlight w:val="none"/>
            <w:rPrChange w:id="1248" w:author="李惠敏" w:date="2021-08-24T11:27:48Z">
              <w:rPr>
                <w:rFonts w:hint="eastAsia" w:ascii="Times New Roman" w:hAnsi="Times New Roman" w:eastAsia="方正仿宋_GBK"/>
                <w:color w:val="000000"/>
                <w:szCs w:val="32"/>
                <w:highlight w:val="none"/>
              </w:rPr>
            </w:rPrChange>
          </w:rPr>
          <w:t>（自治县）</w:t>
        </w:r>
      </w:ins>
      <w:ins w:id="1249" w:author="李惠敏" w:date="2021-08-24T11:26:38Z">
        <w:r>
          <w:rPr>
            <w:rFonts w:ascii="Times New Roman" w:hAnsi="Times New Roman" w:eastAsia="方正仿宋_GBK"/>
            <w:color w:val="000000"/>
            <w:sz w:val="32"/>
            <w:szCs w:val="32"/>
            <w:highlight w:val="none"/>
            <w:rPrChange w:id="1250" w:author="李惠敏" w:date="2021-08-24T11:27:48Z">
              <w:rPr>
                <w:rFonts w:ascii="Times New Roman" w:hAnsi="Times New Roman" w:eastAsia="方正仿宋_GBK"/>
                <w:color w:val="000000"/>
                <w:szCs w:val="32"/>
                <w:highlight w:val="none"/>
              </w:rPr>
            </w:rPrChange>
          </w:rPr>
          <w:t>规划自然资源</w:t>
        </w:r>
      </w:ins>
      <w:ins w:id="1251" w:author="李惠敏" w:date="2021-08-24T11:26:38Z">
        <w:r>
          <w:rPr>
            <w:rFonts w:hint="eastAsia" w:ascii="Times New Roman" w:hAnsi="Times New Roman" w:eastAsia="方正仿宋_GBK"/>
            <w:color w:val="000000"/>
            <w:sz w:val="32"/>
            <w:szCs w:val="32"/>
            <w:highlight w:val="none"/>
            <w:rPrChange w:id="1252" w:author="李惠敏" w:date="2021-08-24T11:27:48Z">
              <w:rPr>
                <w:rFonts w:hint="eastAsia" w:ascii="Times New Roman" w:hAnsi="Times New Roman" w:eastAsia="方正仿宋_GBK"/>
                <w:color w:val="000000"/>
                <w:szCs w:val="32"/>
                <w:highlight w:val="none"/>
              </w:rPr>
            </w:rPrChange>
          </w:rPr>
          <w:t>局</w:t>
        </w:r>
      </w:ins>
      <w:ins w:id="1253" w:author="李惠敏" w:date="2021-08-24T11:26:38Z">
        <w:r>
          <w:rPr>
            <w:rFonts w:ascii="Times New Roman" w:hAnsi="Times New Roman" w:eastAsia="方正仿宋_GBK"/>
            <w:color w:val="000000"/>
            <w:sz w:val="32"/>
            <w:szCs w:val="32"/>
            <w:highlight w:val="none"/>
            <w:rPrChange w:id="1254" w:author="李惠敏" w:date="2021-08-24T11:27:48Z">
              <w:rPr>
                <w:rFonts w:ascii="Times New Roman" w:hAnsi="Times New Roman" w:eastAsia="方正仿宋_GBK"/>
                <w:color w:val="000000"/>
                <w:szCs w:val="32"/>
                <w:highlight w:val="none"/>
              </w:rPr>
            </w:rPrChange>
          </w:rPr>
          <w:t>组织专家按照《重庆市历史遗留和关闭矿山地质环境治理恢复与土地复垦</w:t>
        </w:r>
      </w:ins>
      <w:ins w:id="1255" w:author="李惠敏" w:date="2021-08-24T11:26:38Z">
        <w:del w:id="1256" w:author="赖玲" w:date="2021-09-08T14:39:58Z">
          <w:r>
            <w:rPr>
              <w:rFonts w:ascii="Times New Roman" w:hAnsi="Times New Roman" w:eastAsia="方正仿宋_GBK"/>
              <w:color w:val="000000"/>
              <w:sz w:val="32"/>
              <w:szCs w:val="32"/>
              <w:highlight w:val="none"/>
              <w:rPrChange w:id="1257" w:author="李惠敏" w:date="2021-08-24T11:27:48Z">
                <w:rPr>
                  <w:rFonts w:ascii="Times New Roman" w:hAnsi="Times New Roman" w:eastAsia="方正仿宋_GBK"/>
                  <w:color w:val="000000"/>
                  <w:szCs w:val="32"/>
                  <w:highlight w:val="none"/>
                </w:rPr>
              </w:rPrChange>
            </w:rPr>
            <w:delText>项</w:delText>
          </w:r>
        </w:del>
      </w:ins>
      <w:ins w:id="1258" w:author="李惠敏" w:date="2021-08-24T11:26:38Z">
        <w:del w:id="1259" w:author="赖玲" w:date="2021-09-08T14:39:57Z">
          <w:r>
            <w:rPr>
              <w:rFonts w:ascii="Times New Roman" w:hAnsi="Times New Roman" w:eastAsia="方正仿宋_GBK"/>
              <w:color w:val="000000"/>
              <w:sz w:val="32"/>
              <w:szCs w:val="32"/>
              <w:highlight w:val="none"/>
              <w:rPrChange w:id="1260" w:author="李惠敏" w:date="2021-08-24T11:27:48Z">
                <w:rPr>
                  <w:rFonts w:ascii="Times New Roman" w:hAnsi="Times New Roman" w:eastAsia="方正仿宋_GBK"/>
                  <w:color w:val="000000"/>
                  <w:szCs w:val="32"/>
                  <w:highlight w:val="none"/>
                </w:rPr>
              </w:rPrChange>
            </w:rPr>
            <w:delText>目</w:delText>
          </w:r>
        </w:del>
      </w:ins>
      <w:ins w:id="1261" w:author="李惠敏" w:date="2021-08-24T11:26:38Z">
        <w:r>
          <w:rPr>
            <w:rFonts w:ascii="Times New Roman" w:hAnsi="Times New Roman" w:eastAsia="方正仿宋_GBK"/>
            <w:color w:val="000000"/>
            <w:sz w:val="32"/>
            <w:szCs w:val="32"/>
            <w:highlight w:val="none"/>
            <w:rPrChange w:id="1262" w:author="李惠敏" w:date="2021-08-24T11:27:48Z">
              <w:rPr>
                <w:rFonts w:ascii="Times New Roman" w:hAnsi="Times New Roman" w:eastAsia="方正仿宋_GBK"/>
                <w:color w:val="000000"/>
                <w:szCs w:val="32"/>
                <w:highlight w:val="none"/>
              </w:rPr>
            </w:rPrChange>
          </w:rPr>
          <w:t>质量验收标准》（附件1）进行验收，验收合格的，区县</w:t>
        </w:r>
      </w:ins>
      <w:ins w:id="1263" w:author="李惠敏" w:date="2021-08-24T11:26:38Z">
        <w:r>
          <w:rPr>
            <w:rFonts w:hint="eastAsia" w:ascii="Times New Roman" w:hAnsi="Times New Roman" w:eastAsia="方正仿宋_GBK"/>
            <w:color w:val="000000"/>
            <w:sz w:val="32"/>
            <w:szCs w:val="32"/>
            <w:highlight w:val="none"/>
            <w:rPrChange w:id="1264" w:author="李惠敏" w:date="2021-08-24T11:27:48Z">
              <w:rPr>
                <w:rFonts w:hint="eastAsia" w:ascii="Times New Roman" w:hAnsi="Times New Roman" w:eastAsia="方正仿宋_GBK"/>
                <w:color w:val="000000"/>
                <w:szCs w:val="32"/>
                <w:highlight w:val="none"/>
              </w:rPr>
            </w:rPrChange>
          </w:rPr>
          <w:t>（自治县）</w:t>
        </w:r>
      </w:ins>
      <w:ins w:id="1265" w:author="李惠敏" w:date="2021-08-24T11:26:38Z">
        <w:r>
          <w:rPr>
            <w:rFonts w:ascii="Times New Roman" w:hAnsi="Times New Roman" w:eastAsia="方正仿宋_GBK"/>
            <w:color w:val="000000"/>
            <w:sz w:val="32"/>
            <w:szCs w:val="32"/>
            <w:highlight w:val="none"/>
            <w:rPrChange w:id="1266" w:author="李惠敏" w:date="2021-08-24T11:27:48Z">
              <w:rPr>
                <w:rFonts w:ascii="Times New Roman" w:hAnsi="Times New Roman" w:eastAsia="方正仿宋_GBK"/>
                <w:color w:val="000000"/>
                <w:szCs w:val="32"/>
                <w:highlight w:val="none"/>
              </w:rPr>
            </w:rPrChange>
          </w:rPr>
          <w:t>规划自然资源</w:t>
        </w:r>
      </w:ins>
      <w:ins w:id="1267" w:author="李惠敏" w:date="2021-08-24T11:26:38Z">
        <w:r>
          <w:rPr>
            <w:rFonts w:hint="eastAsia" w:ascii="Times New Roman" w:hAnsi="Times New Roman" w:eastAsia="方正仿宋_GBK"/>
            <w:color w:val="000000"/>
            <w:sz w:val="32"/>
            <w:szCs w:val="32"/>
            <w:highlight w:val="none"/>
            <w:rPrChange w:id="1268" w:author="李惠敏" w:date="2021-08-24T11:27:48Z">
              <w:rPr>
                <w:rFonts w:hint="eastAsia" w:ascii="Times New Roman" w:hAnsi="Times New Roman" w:eastAsia="方正仿宋_GBK"/>
                <w:color w:val="000000"/>
                <w:szCs w:val="32"/>
                <w:highlight w:val="none"/>
              </w:rPr>
            </w:rPrChange>
          </w:rPr>
          <w:t>局</w:t>
        </w:r>
      </w:ins>
      <w:ins w:id="1269" w:author="李惠敏" w:date="2021-08-24T11:26:38Z">
        <w:r>
          <w:rPr>
            <w:rFonts w:ascii="Times New Roman" w:hAnsi="Times New Roman" w:eastAsia="方正仿宋_GBK"/>
            <w:color w:val="000000"/>
            <w:sz w:val="32"/>
            <w:szCs w:val="32"/>
            <w:highlight w:val="none"/>
            <w:rPrChange w:id="1270" w:author="李惠敏" w:date="2021-08-24T11:27:48Z">
              <w:rPr>
                <w:rFonts w:ascii="Times New Roman" w:hAnsi="Times New Roman" w:eastAsia="方正仿宋_GBK"/>
                <w:color w:val="000000"/>
                <w:szCs w:val="32"/>
                <w:highlight w:val="none"/>
              </w:rPr>
            </w:rPrChange>
          </w:rPr>
          <w:t>出具竣工验收意见，并将</w:t>
        </w:r>
      </w:ins>
      <w:ins w:id="1271" w:author="李惠敏" w:date="2021-08-24T11:26:38Z">
        <w:r>
          <w:rPr>
            <w:rFonts w:hint="eastAsia" w:ascii="Times New Roman" w:hAnsi="Times New Roman" w:eastAsia="方正仿宋_GBK"/>
            <w:color w:val="000000"/>
            <w:sz w:val="32"/>
            <w:szCs w:val="32"/>
            <w:highlight w:val="none"/>
            <w:rPrChange w:id="1272" w:author="李惠敏" w:date="2021-08-24T11:27:48Z">
              <w:rPr>
                <w:rFonts w:hint="eastAsia" w:ascii="Times New Roman" w:hAnsi="Times New Roman" w:eastAsia="方正仿宋_GBK"/>
                <w:color w:val="000000"/>
                <w:szCs w:val="32"/>
                <w:highlight w:val="none"/>
              </w:rPr>
            </w:rPrChange>
          </w:rPr>
          <w:t>以下</w:t>
        </w:r>
      </w:ins>
      <w:ins w:id="1273" w:author="李惠敏" w:date="2021-08-24T11:26:38Z">
        <w:r>
          <w:rPr>
            <w:rFonts w:ascii="Times New Roman" w:hAnsi="Times New Roman" w:eastAsia="方正仿宋_GBK"/>
            <w:color w:val="000000"/>
            <w:sz w:val="32"/>
            <w:szCs w:val="32"/>
            <w:highlight w:val="none"/>
            <w:rPrChange w:id="1274" w:author="李惠敏" w:date="2021-08-24T11:27:48Z">
              <w:rPr>
                <w:rFonts w:ascii="Times New Roman" w:hAnsi="Times New Roman" w:eastAsia="方正仿宋_GBK"/>
                <w:color w:val="000000"/>
                <w:szCs w:val="32"/>
                <w:highlight w:val="none"/>
              </w:rPr>
            </w:rPrChange>
          </w:rPr>
          <w:t>资料录入“重庆市生态修复系统”，申请销号</w:t>
        </w:r>
      </w:ins>
      <w:ins w:id="1275" w:author="李惠敏" w:date="2021-08-24T11:26:38Z">
        <w:r>
          <w:rPr>
            <w:rFonts w:hint="eastAsia" w:ascii="Times New Roman" w:hAnsi="Times New Roman" w:eastAsia="方正仿宋_GBK"/>
            <w:color w:val="000000"/>
            <w:sz w:val="32"/>
            <w:szCs w:val="32"/>
            <w:highlight w:val="none"/>
            <w:rPrChange w:id="1276" w:author="李惠敏" w:date="2021-08-24T11:27:48Z">
              <w:rPr>
                <w:rFonts w:hint="eastAsia" w:ascii="Times New Roman" w:hAnsi="Times New Roman" w:eastAsia="方正仿宋_GBK"/>
                <w:color w:val="000000"/>
                <w:szCs w:val="32"/>
                <w:highlight w:val="none"/>
              </w:rPr>
            </w:rPrChange>
          </w:rPr>
          <w:t>：</w:t>
        </w:r>
      </w:ins>
    </w:p>
    <w:p>
      <w:pPr>
        <w:overflowPunct w:val="0"/>
        <w:spacing w:line="600" w:lineRule="exact"/>
        <w:ind w:firstLine="640" w:firstLineChars="200"/>
        <w:rPr>
          <w:ins w:id="1278" w:author="李惠敏" w:date="2021-08-24T11:26:38Z"/>
          <w:rFonts w:ascii="Times New Roman" w:hAnsi="Times New Roman" w:eastAsia="方正仿宋_GBK"/>
          <w:color w:val="000000"/>
          <w:sz w:val="32"/>
          <w:szCs w:val="32"/>
          <w:highlight w:val="none"/>
          <w:rPrChange w:id="1279" w:author="李惠敏" w:date="2021-08-24T11:27:48Z">
            <w:rPr>
              <w:ins w:id="1280" w:author="李惠敏" w:date="2021-08-24T11:26:38Z"/>
              <w:rFonts w:ascii="Times New Roman" w:hAnsi="Times New Roman" w:eastAsia="方正仿宋_GBK"/>
              <w:color w:val="000000"/>
              <w:szCs w:val="32"/>
              <w:highlight w:val="none"/>
            </w:rPr>
          </w:rPrChange>
        </w:rPr>
        <w:pPrChange w:id="1277" w:author="赖玲" w:date="2021-09-08T09:32:02Z">
          <w:pPr>
            <w:spacing w:line="560" w:lineRule="exact"/>
            <w:ind w:firstLine="640" w:firstLineChars="200"/>
          </w:pPr>
        </w:pPrChange>
      </w:pPr>
      <w:ins w:id="1281" w:author="李惠敏" w:date="2021-08-24T11:26:38Z">
        <w:r>
          <w:rPr>
            <w:rFonts w:ascii="Times New Roman" w:hAnsi="Times New Roman" w:eastAsia="方正仿宋_GBK"/>
            <w:color w:val="000000"/>
            <w:sz w:val="32"/>
            <w:szCs w:val="32"/>
            <w:highlight w:val="none"/>
            <w:rPrChange w:id="1282" w:author="李惠敏" w:date="2021-08-24T11:27:48Z">
              <w:rPr>
                <w:rFonts w:ascii="Times New Roman" w:hAnsi="Times New Roman" w:eastAsia="方正仿宋_GBK"/>
                <w:color w:val="000000"/>
                <w:szCs w:val="32"/>
                <w:highlight w:val="none"/>
              </w:rPr>
            </w:rPrChange>
          </w:rPr>
          <w:t>1．组织实施单位出具的验收申请；</w:t>
        </w:r>
      </w:ins>
    </w:p>
    <w:p>
      <w:pPr>
        <w:overflowPunct w:val="0"/>
        <w:spacing w:line="600" w:lineRule="exact"/>
        <w:ind w:firstLine="640" w:firstLineChars="200"/>
        <w:rPr>
          <w:ins w:id="1284" w:author="李惠敏" w:date="2021-08-24T11:26:38Z"/>
          <w:rFonts w:ascii="Times New Roman" w:hAnsi="Times New Roman" w:eastAsia="方正仿宋_GBK"/>
          <w:color w:val="000000"/>
          <w:sz w:val="32"/>
          <w:szCs w:val="32"/>
          <w:highlight w:val="none"/>
          <w:rPrChange w:id="1285" w:author="李惠敏" w:date="2021-08-24T11:27:48Z">
            <w:rPr>
              <w:ins w:id="1286" w:author="李惠敏" w:date="2021-08-24T11:26:38Z"/>
              <w:rFonts w:ascii="Times New Roman" w:hAnsi="Times New Roman" w:eastAsia="方正仿宋_GBK"/>
              <w:color w:val="000000"/>
              <w:szCs w:val="32"/>
              <w:highlight w:val="none"/>
            </w:rPr>
          </w:rPrChange>
        </w:rPr>
        <w:pPrChange w:id="1283" w:author="赖玲" w:date="2021-09-08T09:32:02Z">
          <w:pPr>
            <w:spacing w:line="560" w:lineRule="exact"/>
            <w:ind w:firstLine="640" w:firstLineChars="200"/>
          </w:pPr>
        </w:pPrChange>
      </w:pPr>
      <w:ins w:id="1287" w:author="李惠敏" w:date="2021-08-24T11:26:38Z">
        <w:r>
          <w:rPr>
            <w:rFonts w:ascii="Times New Roman" w:hAnsi="Times New Roman" w:eastAsia="方正仿宋_GBK"/>
            <w:color w:val="000000"/>
            <w:sz w:val="32"/>
            <w:szCs w:val="32"/>
            <w:highlight w:val="none"/>
            <w:rPrChange w:id="1288" w:author="李惠敏" w:date="2021-08-24T11:27:48Z">
              <w:rPr>
                <w:rFonts w:ascii="Times New Roman" w:hAnsi="Times New Roman" w:eastAsia="方正仿宋_GBK"/>
                <w:color w:val="000000"/>
                <w:szCs w:val="32"/>
                <w:highlight w:val="none"/>
              </w:rPr>
            </w:rPrChange>
          </w:rPr>
          <w:t>2. 工程规划设计方案、变更方案及备案文件；</w:t>
        </w:r>
      </w:ins>
    </w:p>
    <w:p>
      <w:pPr>
        <w:overflowPunct w:val="0"/>
        <w:spacing w:line="600" w:lineRule="exact"/>
        <w:ind w:firstLine="640" w:firstLineChars="200"/>
        <w:rPr>
          <w:ins w:id="1290" w:author="李惠敏" w:date="2021-08-24T11:26:38Z"/>
          <w:rFonts w:ascii="Times New Roman" w:hAnsi="Times New Roman" w:eastAsia="方正仿宋_GBK"/>
          <w:color w:val="000000"/>
          <w:sz w:val="32"/>
          <w:szCs w:val="32"/>
          <w:highlight w:val="none"/>
          <w:rPrChange w:id="1291" w:author="李惠敏" w:date="2021-08-24T11:27:48Z">
            <w:rPr>
              <w:ins w:id="1292" w:author="李惠敏" w:date="2021-08-24T11:26:38Z"/>
              <w:rFonts w:ascii="Times New Roman" w:hAnsi="Times New Roman" w:eastAsia="方正仿宋_GBK"/>
              <w:color w:val="000000"/>
              <w:szCs w:val="32"/>
              <w:highlight w:val="none"/>
            </w:rPr>
          </w:rPrChange>
        </w:rPr>
        <w:pPrChange w:id="1289" w:author="赖玲" w:date="2021-09-08T09:32:02Z">
          <w:pPr>
            <w:spacing w:line="560" w:lineRule="exact"/>
            <w:ind w:firstLine="640" w:firstLineChars="200"/>
          </w:pPr>
        </w:pPrChange>
      </w:pPr>
      <w:ins w:id="1293" w:author="李惠敏" w:date="2021-08-24T11:26:38Z">
        <w:r>
          <w:rPr>
            <w:rFonts w:ascii="Times New Roman" w:hAnsi="Times New Roman" w:eastAsia="方正仿宋_GBK"/>
            <w:color w:val="000000"/>
            <w:sz w:val="32"/>
            <w:szCs w:val="32"/>
            <w:highlight w:val="none"/>
            <w:rPrChange w:id="1294" w:author="李惠敏" w:date="2021-08-24T11:27:48Z">
              <w:rPr>
                <w:rFonts w:ascii="Times New Roman" w:hAnsi="Times New Roman" w:eastAsia="方正仿宋_GBK"/>
                <w:color w:val="000000"/>
                <w:szCs w:val="32"/>
                <w:highlight w:val="none"/>
              </w:rPr>
            </w:rPrChange>
          </w:rPr>
          <w:t>3．调（勘）</w:t>
        </w:r>
      </w:ins>
      <w:ins w:id="1295" w:author="李惠敏" w:date="2021-08-24T11:26:38Z">
        <w:r>
          <w:rPr>
            <w:rFonts w:hint="eastAsia" w:ascii="Times New Roman" w:hAnsi="Times New Roman" w:eastAsia="方正仿宋_GBK"/>
            <w:color w:val="000000"/>
            <w:sz w:val="32"/>
            <w:szCs w:val="32"/>
            <w:highlight w:val="none"/>
            <w:rPrChange w:id="1296" w:author="李惠敏" w:date="2021-08-24T11:27:48Z">
              <w:rPr>
                <w:rFonts w:hint="eastAsia" w:ascii="Times New Roman" w:hAnsi="Times New Roman" w:eastAsia="方正仿宋_GBK"/>
                <w:color w:val="000000"/>
                <w:szCs w:val="32"/>
                <w:highlight w:val="none"/>
              </w:rPr>
            </w:rPrChange>
          </w:rPr>
          <w:t>察</w:t>
        </w:r>
      </w:ins>
      <w:ins w:id="1297" w:author="李惠敏" w:date="2021-08-24T11:26:38Z">
        <w:r>
          <w:rPr>
            <w:rFonts w:ascii="Times New Roman" w:hAnsi="Times New Roman" w:eastAsia="方正仿宋_GBK"/>
            <w:color w:val="000000"/>
            <w:sz w:val="32"/>
            <w:szCs w:val="32"/>
            <w:highlight w:val="none"/>
            <w:rPrChange w:id="1298" w:author="李惠敏" w:date="2021-08-24T11:27:48Z">
              <w:rPr>
                <w:rFonts w:ascii="Times New Roman" w:hAnsi="Times New Roman" w:eastAsia="方正仿宋_GBK"/>
                <w:color w:val="000000"/>
                <w:szCs w:val="32"/>
                <w:highlight w:val="none"/>
              </w:rPr>
            </w:rPrChange>
          </w:rPr>
          <w:t>成果</w:t>
        </w:r>
      </w:ins>
      <w:ins w:id="1299" w:author="李惠敏" w:date="2021-08-24T11:26:38Z">
        <w:r>
          <w:rPr>
            <w:rFonts w:hint="eastAsia" w:ascii="Times New Roman" w:hAnsi="Times New Roman" w:eastAsia="方正仿宋_GBK"/>
            <w:color w:val="000000"/>
            <w:sz w:val="32"/>
            <w:szCs w:val="32"/>
            <w:highlight w:val="none"/>
            <w:rPrChange w:id="1300" w:author="李惠敏" w:date="2021-08-24T11:27:48Z">
              <w:rPr>
                <w:rFonts w:hint="eastAsia" w:ascii="Times New Roman" w:hAnsi="Times New Roman" w:eastAsia="方正仿宋_GBK"/>
                <w:color w:val="000000"/>
                <w:szCs w:val="32"/>
                <w:highlight w:val="none"/>
              </w:rPr>
            </w:rPrChange>
          </w:rPr>
          <w:t>；</w:t>
        </w:r>
      </w:ins>
    </w:p>
    <w:p>
      <w:pPr>
        <w:overflowPunct w:val="0"/>
        <w:spacing w:line="600" w:lineRule="exact"/>
        <w:ind w:firstLine="640" w:firstLineChars="200"/>
        <w:rPr>
          <w:ins w:id="1302" w:author="李惠敏" w:date="2021-08-24T11:26:38Z"/>
          <w:rFonts w:ascii="Times New Roman" w:hAnsi="Times New Roman" w:eastAsia="方正仿宋_GBK"/>
          <w:color w:val="000000"/>
          <w:sz w:val="32"/>
          <w:szCs w:val="32"/>
          <w:highlight w:val="none"/>
          <w:rPrChange w:id="1303" w:author="李惠敏" w:date="2021-08-24T11:27:48Z">
            <w:rPr>
              <w:ins w:id="1304" w:author="李惠敏" w:date="2021-08-24T11:26:38Z"/>
              <w:rFonts w:ascii="Times New Roman" w:hAnsi="Times New Roman" w:eastAsia="方正仿宋_GBK"/>
              <w:color w:val="000000"/>
              <w:szCs w:val="32"/>
              <w:highlight w:val="none"/>
            </w:rPr>
          </w:rPrChange>
        </w:rPr>
        <w:pPrChange w:id="1301" w:author="赖玲" w:date="2021-09-08T09:32:02Z">
          <w:pPr>
            <w:spacing w:line="560" w:lineRule="exact"/>
            <w:ind w:firstLine="640" w:firstLineChars="200"/>
          </w:pPr>
        </w:pPrChange>
      </w:pPr>
      <w:ins w:id="1305" w:author="李惠敏" w:date="2021-08-24T11:26:38Z">
        <w:r>
          <w:rPr>
            <w:rFonts w:ascii="Times New Roman" w:hAnsi="Times New Roman" w:eastAsia="方正仿宋_GBK"/>
            <w:color w:val="000000"/>
            <w:sz w:val="32"/>
            <w:szCs w:val="32"/>
            <w:highlight w:val="none"/>
            <w:rPrChange w:id="1306" w:author="李惠敏" w:date="2021-08-24T11:27:48Z">
              <w:rPr>
                <w:rFonts w:ascii="Times New Roman" w:hAnsi="Times New Roman" w:eastAsia="方正仿宋_GBK"/>
                <w:color w:val="000000"/>
                <w:szCs w:val="32"/>
                <w:highlight w:val="none"/>
              </w:rPr>
            </w:rPrChange>
          </w:rPr>
          <w:t>4．竣工测绘资料及收方台账；</w:t>
        </w:r>
      </w:ins>
    </w:p>
    <w:p>
      <w:pPr>
        <w:overflowPunct w:val="0"/>
        <w:spacing w:line="600" w:lineRule="exact"/>
        <w:ind w:firstLine="640" w:firstLineChars="200"/>
        <w:rPr>
          <w:ins w:id="1308" w:author="李惠敏" w:date="2021-08-24T11:26:38Z"/>
          <w:rFonts w:ascii="Times New Roman" w:hAnsi="Times New Roman" w:eastAsia="方正仿宋_GBK"/>
          <w:color w:val="000000"/>
          <w:sz w:val="32"/>
          <w:szCs w:val="32"/>
          <w:highlight w:val="none"/>
          <w:rPrChange w:id="1309" w:author="李惠敏" w:date="2021-08-24T11:27:48Z">
            <w:rPr>
              <w:ins w:id="1310" w:author="李惠敏" w:date="2021-08-24T11:26:38Z"/>
              <w:rFonts w:ascii="Times New Roman" w:hAnsi="Times New Roman" w:eastAsia="方正仿宋_GBK"/>
              <w:color w:val="000000"/>
              <w:szCs w:val="32"/>
              <w:highlight w:val="none"/>
            </w:rPr>
          </w:rPrChange>
        </w:rPr>
        <w:pPrChange w:id="1307" w:author="赖玲" w:date="2021-09-08T09:32:02Z">
          <w:pPr>
            <w:spacing w:line="560" w:lineRule="exact"/>
            <w:ind w:firstLine="640" w:firstLineChars="200"/>
          </w:pPr>
        </w:pPrChange>
      </w:pPr>
      <w:ins w:id="1311" w:author="李惠敏" w:date="2021-08-24T11:26:38Z">
        <w:r>
          <w:rPr>
            <w:rFonts w:ascii="Times New Roman" w:hAnsi="Times New Roman" w:eastAsia="方正仿宋_GBK"/>
            <w:color w:val="000000"/>
            <w:sz w:val="32"/>
            <w:szCs w:val="32"/>
            <w:highlight w:val="none"/>
            <w:rPrChange w:id="1312" w:author="李惠敏" w:date="2021-08-24T11:27:48Z">
              <w:rPr>
                <w:rFonts w:ascii="Times New Roman" w:hAnsi="Times New Roman" w:eastAsia="方正仿宋_GBK"/>
                <w:color w:val="000000"/>
                <w:szCs w:val="32"/>
                <w:highlight w:val="none"/>
              </w:rPr>
            </w:rPrChange>
          </w:rPr>
          <w:t>5．项目招投标资料及相关合同、协议书；</w:t>
        </w:r>
      </w:ins>
    </w:p>
    <w:p>
      <w:pPr>
        <w:overflowPunct w:val="0"/>
        <w:spacing w:line="600" w:lineRule="exact"/>
        <w:ind w:firstLine="640" w:firstLineChars="200"/>
        <w:rPr>
          <w:ins w:id="1314" w:author="李惠敏" w:date="2021-08-24T11:26:38Z"/>
          <w:rFonts w:ascii="Times New Roman" w:hAnsi="Times New Roman" w:eastAsia="方正仿宋_GBK"/>
          <w:color w:val="000000"/>
          <w:sz w:val="32"/>
          <w:szCs w:val="32"/>
          <w:highlight w:val="none"/>
          <w:rPrChange w:id="1315" w:author="李惠敏" w:date="2021-08-24T11:27:48Z">
            <w:rPr>
              <w:ins w:id="1316" w:author="李惠敏" w:date="2021-08-24T11:26:38Z"/>
              <w:rFonts w:ascii="Times New Roman" w:hAnsi="Times New Roman" w:eastAsia="方正仿宋_GBK"/>
              <w:color w:val="000000"/>
              <w:szCs w:val="32"/>
              <w:highlight w:val="none"/>
            </w:rPr>
          </w:rPrChange>
        </w:rPr>
        <w:pPrChange w:id="1313" w:author="赖玲" w:date="2021-09-08T09:32:02Z">
          <w:pPr>
            <w:spacing w:line="560" w:lineRule="exact"/>
            <w:ind w:firstLine="640" w:firstLineChars="200"/>
          </w:pPr>
        </w:pPrChange>
      </w:pPr>
      <w:ins w:id="1317" w:author="李惠敏" w:date="2021-08-24T11:26:38Z">
        <w:r>
          <w:rPr>
            <w:rFonts w:ascii="Times New Roman" w:hAnsi="Times New Roman" w:eastAsia="方正仿宋_GBK"/>
            <w:color w:val="000000"/>
            <w:sz w:val="32"/>
            <w:szCs w:val="32"/>
            <w:highlight w:val="none"/>
            <w:rPrChange w:id="1318" w:author="李惠敏" w:date="2021-08-24T11:27:48Z">
              <w:rPr>
                <w:rFonts w:ascii="Times New Roman" w:hAnsi="Times New Roman" w:eastAsia="方正仿宋_GBK"/>
                <w:color w:val="000000"/>
                <w:szCs w:val="32"/>
                <w:highlight w:val="none"/>
              </w:rPr>
            </w:rPrChange>
          </w:rPr>
          <w:t>6．施工资料和监理资料；</w:t>
        </w:r>
      </w:ins>
    </w:p>
    <w:p>
      <w:pPr>
        <w:overflowPunct w:val="0"/>
        <w:spacing w:line="600" w:lineRule="exact"/>
        <w:ind w:firstLine="640" w:firstLineChars="200"/>
        <w:rPr>
          <w:ins w:id="1320" w:author="李惠敏" w:date="2021-08-24T11:26:38Z"/>
          <w:rFonts w:ascii="Times New Roman" w:hAnsi="Times New Roman" w:eastAsia="方正仿宋_GBK"/>
          <w:color w:val="000000"/>
          <w:sz w:val="32"/>
          <w:szCs w:val="32"/>
          <w:highlight w:val="none"/>
          <w:rPrChange w:id="1321" w:author="李惠敏" w:date="2021-08-24T11:27:48Z">
            <w:rPr>
              <w:ins w:id="1322" w:author="李惠敏" w:date="2021-08-24T11:26:38Z"/>
              <w:rFonts w:ascii="Times New Roman" w:hAnsi="Times New Roman" w:eastAsia="方正仿宋_GBK"/>
              <w:color w:val="000000"/>
              <w:szCs w:val="32"/>
              <w:highlight w:val="none"/>
            </w:rPr>
          </w:rPrChange>
        </w:rPr>
        <w:pPrChange w:id="1319" w:author="赖玲" w:date="2021-09-08T09:32:02Z">
          <w:pPr>
            <w:spacing w:line="560" w:lineRule="exact"/>
            <w:ind w:firstLine="640" w:firstLineChars="200"/>
          </w:pPr>
        </w:pPrChange>
      </w:pPr>
      <w:ins w:id="1323" w:author="李惠敏" w:date="2021-08-24T11:26:38Z">
        <w:r>
          <w:rPr>
            <w:rFonts w:ascii="Times New Roman" w:hAnsi="Times New Roman" w:eastAsia="方正仿宋_GBK"/>
            <w:color w:val="000000"/>
            <w:sz w:val="32"/>
            <w:szCs w:val="32"/>
            <w:highlight w:val="none"/>
            <w:rPrChange w:id="1324" w:author="李惠敏" w:date="2021-08-24T11:27:48Z">
              <w:rPr>
                <w:rFonts w:ascii="Times New Roman" w:hAnsi="Times New Roman" w:eastAsia="方正仿宋_GBK"/>
                <w:color w:val="000000"/>
                <w:szCs w:val="32"/>
                <w:highlight w:val="none"/>
              </w:rPr>
            </w:rPrChange>
          </w:rPr>
          <w:t>7.</w:t>
        </w:r>
      </w:ins>
      <w:ins w:id="1325" w:author="李惠敏" w:date="2021-08-24T11:26:38Z">
        <w:r>
          <w:rPr>
            <w:rFonts w:hint="eastAsia" w:ascii="Times New Roman" w:hAnsi="Times New Roman" w:eastAsia="方正仿宋_GBK"/>
            <w:color w:val="000000"/>
            <w:sz w:val="32"/>
            <w:szCs w:val="32"/>
            <w:highlight w:val="none"/>
            <w:lang w:val="en-US" w:eastAsia="zh-CN"/>
            <w:rPrChange w:id="1326" w:author="李惠敏" w:date="2021-08-24T11:27:48Z">
              <w:rPr>
                <w:rFonts w:hint="eastAsia" w:ascii="Times New Roman" w:hAnsi="Times New Roman" w:eastAsia="方正仿宋_GBK"/>
                <w:color w:val="000000"/>
                <w:szCs w:val="32"/>
                <w:highlight w:val="none"/>
                <w:lang w:val="en-US" w:eastAsia="zh-CN"/>
              </w:rPr>
            </w:rPrChange>
          </w:rPr>
          <w:t xml:space="preserve"> </w:t>
        </w:r>
      </w:ins>
      <w:ins w:id="1327" w:author="李惠敏" w:date="2021-08-24T11:26:38Z">
        <w:r>
          <w:rPr>
            <w:rFonts w:ascii="Times New Roman" w:hAnsi="Times New Roman" w:eastAsia="方正仿宋_GBK"/>
            <w:color w:val="000000"/>
            <w:sz w:val="32"/>
            <w:szCs w:val="32"/>
            <w:highlight w:val="none"/>
            <w:rPrChange w:id="1328" w:author="李惠敏" w:date="2021-08-24T11:27:48Z">
              <w:rPr>
                <w:rFonts w:ascii="Times New Roman" w:hAnsi="Times New Roman" w:eastAsia="方正仿宋_GBK"/>
                <w:color w:val="000000"/>
                <w:szCs w:val="32"/>
                <w:highlight w:val="none"/>
              </w:rPr>
            </w:rPrChange>
          </w:rPr>
          <w:t>工程实施前后对比照片；</w:t>
        </w:r>
      </w:ins>
    </w:p>
    <w:p>
      <w:pPr>
        <w:overflowPunct w:val="0"/>
        <w:spacing w:line="600" w:lineRule="exact"/>
        <w:ind w:firstLine="640" w:firstLineChars="200"/>
        <w:rPr>
          <w:ins w:id="1330" w:author="李惠敏" w:date="2021-08-24T11:26:38Z"/>
          <w:rFonts w:ascii="Times New Roman" w:hAnsi="Times New Roman" w:eastAsia="方正仿宋_GBK"/>
          <w:color w:val="000000"/>
          <w:sz w:val="32"/>
          <w:szCs w:val="32"/>
          <w:highlight w:val="none"/>
          <w:rPrChange w:id="1331" w:author="李惠敏" w:date="2021-08-24T11:27:48Z">
            <w:rPr>
              <w:ins w:id="1332" w:author="李惠敏" w:date="2021-08-24T11:26:38Z"/>
              <w:rFonts w:ascii="Times New Roman" w:hAnsi="Times New Roman" w:eastAsia="方正仿宋_GBK"/>
              <w:color w:val="000000"/>
              <w:szCs w:val="32"/>
              <w:highlight w:val="none"/>
            </w:rPr>
          </w:rPrChange>
        </w:rPr>
        <w:pPrChange w:id="1329" w:author="赖玲" w:date="2021-09-08T09:32:02Z">
          <w:pPr>
            <w:spacing w:line="560" w:lineRule="exact"/>
            <w:ind w:firstLine="640" w:firstLineChars="200"/>
          </w:pPr>
        </w:pPrChange>
      </w:pPr>
      <w:ins w:id="1333" w:author="李惠敏" w:date="2021-08-24T11:26:38Z">
        <w:r>
          <w:rPr>
            <w:rFonts w:ascii="Times New Roman" w:hAnsi="Times New Roman" w:eastAsia="方正仿宋_GBK"/>
            <w:color w:val="000000"/>
            <w:sz w:val="32"/>
            <w:szCs w:val="32"/>
            <w:highlight w:val="none"/>
            <w:rPrChange w:id="1334" w:author="李惠敏" w:date="2021-08-24T11:27:48Z">
              <w:rPr>
                <w:rFonts w:ascii="Times New Roman" w:hAnsi="Times New Roman" w:eastAsia="方正仿宋_GBK"/>
                <w:color w:val="000000"/>
                <w:szCs w:val="32"/>
                <w:highlight w:val="none"/>
              </w:rPr>
            </w:rPrChange>
          </w:rPr>
          <w:t>8. 保留区域佐证资料（产权证明或保留证明材料、安全证明材料等）；</w:t>
        </w:r>
      </w:ins>
    </w:p>
    <w:p>
      <w:pPr>
        <w:overflowPunct w:val="0"/>
        <w:spacing w:line="600" w:lineRule="exact"/>
        <w:ind w:firstLine="640" w:firstLineChars="200"/>
        <w:rPr>
          <w:ins w:id="1336" w:author="李惠敏" w:date="2021-08-24T11:26:38Z"/>
          <w:rFonts w:ascii="Times New Roman" w:hAnsi="Times New Roman" w:eastAsia="方正仿宋_GBK"/>
          <w:color w:val="000000"/>
          <w:sz w:val="32"/>
          <w:szCs w:val="32"/>
          <w:highlight w:val="none"/>
          <w:rPrChange w:id="1337" w:author="李惠敏" w:date="2021-08-24T11:27:48Z">
            <w:rPr>
              <w:ins w:id="1338" w:author="李惠敏" w:date="2021-08-24T11:26:38Z"/>
              <w:rFonts w:ascii="Times New Roman" w:hAnsi="Times New Roman" w:eastAsia="方正仿宋_GBK"/>
              <w:color w:val="000000"/>
              <w:szCs w:val="32"/>
              <w:highlight w:val="none"/>
            </w:rPr>
          </w:rPrChange>
        </w:rPr>
        <w:pPrChange w:id="1335" w:author="赖玲" w:date="2021-09-08T09:32:02Z">
          <w:pPr>
            <w:spacing w:line="560" w:lineRule="exact"/>
            <w:ind w:firstLine="640" w:firstLineChars="200"/>
          </w:pPr>
        </w:pPrChange>
      </w:pPr>
      <w:ins w:id="1339" w:author="李惠敏" w:date="2021-08-24T11:26:38Z">
        <w:r>
          <w:rPr>
            <w:rFonts w:hint="eastAsia" w:ascii="Times New Roman" w:hAnsi="Times New Roman" w:eastAsia="方正仿宋_GBK"/>
            <w:color w:val="000000"/>
            <w:sz w:val="32"/>
            <w:szCs w:val="32"/>
            <w:highlight w:val="none"/>
            <w:rPrChange w:id="1340" w:author="李惠敏" w:date="2021-08-24T11:27:48Z">
              <w:rPr>
                <w:rFonts w:hint="eastAsia" w:ascii="Times New Roman" w:hAnsi="Times New Roman" w:eastAsia="方正仿宋_GBK"/>
                <w:color w:val="000000"/>
                <w:szCs w:val="32"/>
                <w:highlight w:val="none"/>
              </w:rPr>
            </w:rPrChange>
          </w:rPr>
          <w:t xml:space="preserve">9. </w:t>
        </w:r>
      </w:ins>
      <w:ins w:id="1341" w:author="李惠敏" w:date="2021-08-24T11:26:38Z">
        <w:r>
          <w:rPr>
            <w:rFonts w:ascii="Times New Roman" w:hAnsi="Times New Roman" w:eastAsia="方正仿宋_GBK"/>
            <w:color w:val="000000"/>
            <w:sz w:val="32"/>
            <w:szCs w:val="32"/>
            <w:highlight w:val="none"/>
            <w:rPrChange w:id="1342" w:author="李惠敏" w:date="2021-08-24T11:27:48Z">
              <w:rPr>
                <w:rFonts w:ascii="Times New Roman" w:hAnsi="Times New Roman" w:eastAsia="方正仿宋_GBK"/>
                <w:color w:val="000000"/>
                <w:szCs w:val="32"/>
                <w:highlight w:val="none"/>
              </w:rPr>
            </w:rPrChange>
          </w:rPr>
          <w:t>历史遗留矿山认定相关资料</w:t>
        </w:r>
      </w:ins>
      <w:ins w:id="1343" w:author="李惠敏" w:date="2021-08-24T11:26:38Z">
        <w:r>
          <w:rPr>
            <w:rFonts w:hint="eastAsia" w:ascii="Times New Roman" w:hAnsi="Times New Roman" w:eastAsia="方正仿宋_GBK"/>
            <w:color w:val="000000"/>
            <w:sz w:val="32"/>
            <w:szCs w:val="32"/>
            <w:highlight w:val="none"/>
            <w:rPrChange w:id="1344" w:author="李惠敏" w:date="2021-08-24T11:27:48Z">
              <w:rPr>
                <w:rFonts w:hint="eastAsia" w:ascii="Times New Roman" w:hAnsi="Times New Roman" w:eastAsia="方正仿宋_GBK"/>
                <w:color w:val="000000"/>
                <w:szCs w:val="32"/>
                <w:highlight w:val="none"/>
              </w:rPr>
            </w:rPrChange>
          </w:rPr>
          <w:t>；</w:t>
        </w:r>
      </w:ins>
    </w:p>
    <w:p>
      <w:pPr>
        <w:overflowPunct w:val="0"/>
        <w:spacing w:line="600" w:lineRule="exact"/>
        <w:ind w:firstLine="640" w:firstLineChars="200"/>
        <w:rPr>
          <w:ins w:id="1346" w:author="李惠敏" w:date="2021-08-24T11:26:38Z"/>
          <w:rFonts w:ascii="Times New Roman" w:hAnsi="Times New Roman" w:eastAsia="方正仿宋_GBK"/>
          <w:color w:val="000000"/>
          <w:sz w:val="32"/>
          <w:szCs w:val="32"/>
          <w:highlight w:val="none"/>
          <w:rPrChange w:id="1347" w:author="李惠敏" w:date="2021-08-24T11:27:48Z">
            <w:rPr>
              <w:ins w:id="1348" w:author="李惠敏" w:date="2021-08-24T11:26:38Z"/>
              <w:rFonts w:ascii="Times New Roman" w:hAnsi="Times New Roman" w:eastAsia="方正仿宋_GBK"/>
              <w:color w:val="000000"/>
              <w:szCs w:val="32"/>
              <w:highlight w:val="none"/>
            </w:rPr>
          </w:rPrChange>
        </w:rPr>
        <w:pPrChange w:id="1345" w:author="赖玲" w:date="2021-09-08T09:32:02Z">
          <w:pPr>
            <w:spacing w:line="560" w:lineRule="exact"/>
            <w:ind w:firstLine="640" w:firstLineChars="200"/>
          </w:pPr>
        </w:pPrChange>
      </w:pPr>
      <w:ins w:id="1349" w:author="李惠敏" w:date="2021-08-24T11:26:38Z">
        <w:r>
          <w:rPr>
            <w:rFonts w:hint="eastAsia" w:ascii="Times New Roman" w:hAnsi="Times New Roman" w:eastAsia="方正仿宋_GBK"/>
            <w:color w:val="000000"/>
            <w:sz w:val="32"/>
            <w:szCs w:val="32"/>
            <w:highlight w:val="none"/>
            <w:rPrChange w:id="1350" w:author="李惠敏" w:date="2021-08-24T11:27:48Z">
              <w:rPr>
                <w:rFonts w:hint="eastAsia" w:ascii="Times New Roman" w:hAnsi="Times New Roman" w:eastAsia="方正仿宋_GBK"/>
                <w:color w:val="000000"/>
                <w:szCs w:val="32"/>
                <w:highlight w:val="none"/>
              </w:rPr>
            </w:rPrChange>
          </w:rPr>
          <w:t xml:space="preserve">10. </w:t>
        </w:r>
      </w:ins>
      <w:ins w:id="1351" w:author="李惠敏" w:date="2021-08-24T11:26:38Z">
        <w:r>
          <w:rPr>
            <w:rFonts w:ascii="Times New Roman" w:hAnsi="Times New Roman" w:eastAsia="方正仿宋_GBK"/>
            <w:color w:val="000000"/>
            <w:sz w:val="32"/>
            <w:szCs w:val="32"/>
            <w:highlight w:val="none"/>
            <w:rPrChange w:id="1352" w:author="李惠敏" w:date="2021-08-24T11:27:48Z">
              <w:rPr>
                <w:rFonts w:ascii="Times New Roman" w:hAnsi="Times New Roman" w:eastAsia="方正仿宋_GBK"/>
                <w:color w:val="000000"/>
                <w:szCs w:val="32"/>
                <w:highlight w:val="none"/>
              </w:rPr>
            </w:rPrChange>
          </w:rPr>
          <w:t>土壤重金属污染检测报告。</w:t>
        </w:r>
      </w:ins>
    </w:p>
    <w:p>
      <w:pPr>
        <w:overflowPunct w:val="0"/>
        <w:spacing w:line="600" w:lineRule="exact"/>
        <w:ind w:firstLine="640" w:firstLineChars="200"/>
        <w:rPr>
          <w:ins w:id="1354" w:author="李惠敏" w:date="2021-08-24T11:26:38Z"/>
          <w:rFonts w:ascii="Times New Roman" w:hAnsi="Times New Roman" w:eastAsia="方正仿宋_GBK"/>
          <w:color w:val="000000"/>
          <w:sz w:val="32"/>
          <w:szCs w:val="32"/>
          <w:highlight w:val="none"/>
          <w:rPrChange w:id="1355" w:author="李惠敏" w:date="2021-08-24T11:27:48Z">
            <w:rPr>
              <w:ins w:id="1356" w:author="李惠敏" w:date="2021-08-24T11:26:38Z"/>
              <w:rFonts w:ascii="Times New Roman" w:hAnsi="Times New Roman" w:eastAsia="方正仿宋_GBK"/>
              <w:color w:val="000000"/>
              <w:szCs w:val="32"/>
              <w:highlight w:val="none"/>
            </w:rPr>
          </w:rPrChange>
        </w:rPr>
        <w:pPrChange w:id="1353" w:author="赖玲" w:date="2021-09-08T09:32:02Z">
          <w:pPr>
            <w:spacing w:line="560" w:lineRule="exact"/>
            <w:ind w:firstLine="640" w:firstLineChars="200"/>
          </w:pPr>
        </w:pPrChange>
      </w:pPr>
    </w:p>
    <w:p>
      <w:pPr>
        <w:overflowPunct w:val="0"/>
        <w:spacing w:line="600" w:lineRule="exact"/>
        <w:jc w:val="center"/>
        <w:rPr>
          <w:ins w:id="1358" w:author="李惠敏" w:date="2021-08-24T11:26:38Z"/>
          <w:rFonts w:ascii="Times New Roman" w:hAnsi="Times New Roman" w:eastAsia="方正黑体_GBK"/>
          <w:color w:val="000000"/>
          <w:sz w:val="32"/>
          <w:szCs w:val="32"/>
          <w:highlight w:val="none"/>
          <w:rPrChange w:id="1359" w:author="李惠敏" w:date="2021-08-24T11:27:48Z">
            <w:rPr>
              <w:ins w:id="1360" w:author="李惠敏" w:date="2021-08-24T11:26:38Z"/>
              <w:rFonts w:ascii="Times New Roman" w:hAnsi="Times New Roman" w:eastAsia="方正黑体_GBK"/>
              <w:color w:val="000000"/>
              <w:szCs w:val="32"/>
              <w:highlight w:val="none"/>
            </w:rPr>
          </w:rPrChange>
        </w:rPr>
        <w:pPrChange w:id="1357" w:author="赖玲" w:date="2021-09-08T09:32:02Z">
          <w:pPr>
            <w:spacing w:line="560" w:lineRule="exact"/>
            <w:jc w:val="center"/>
          </w:pPr>
        </w:pPrChange>
      </w:pPr>
      <w:ins w:id="1361" w:author="李惠敏" w:date="2021-08-24T11:26:38Z">
        <w:r>
          <w:rPr>
            <w:rFonts w:hint="eastAsia" w:ascii="Times New Roman" w:hAnsi="Times New Roman" w:eastAsia="方正黑体_GBK"/>
            <w:color w:val="000000"/>
            <w:sz w:val="32"/>
            <w:szCs w:val="32"/>
            <w:highlight w:val="none"/>
            <w:lang w:eastAsia="zh-CN"/>
            <w:rPrChange w:id="1362" w:author="李惠敏" w:date="2021-08-24T11:27:48Z">
              <w:rPr>
                <w:rFonts w:hint="eastAsia" w:ascii="Times New Roman" w:hAnsi="Times New Roman" w:eastAsia="方正黑体_GBK"/>
                <w:color w:val="000000"/>
                <w:szCs w:val="32"/>
                <w:highlight w:val="none"/>
                <w:lang w:eastAsia="zh-CN"/>
              </w:rPr>
            </w:rPrChange>
          </w:rPr>
          <w:t>第四章</w:t>
        </w:r>
      </w:ins>
      <w:ins w:id="1363" w:author="李惠敏" w:date="2021-08-24T11:26:38Z">
        <w:r>
          <w:rPr>
            <w:rFonts w:ascii="Times New Roman" w:hAnsi="Times New Roman" w:eastAsia="方正黑体_GBK"/>
            <w:color w:val="000000"/>
            <w:sz w:val="32"/>
            <w:szCs w:val="32"/>
            <w:highlight w:val="none"/>
            <w:rPrChange w:id="1364" w:author="李惠敏" w:date="2021-08-24T11:27:48Z">
              <w:rPr>
                <w:rFonts w:ascii="Times New Roman" w:hAnsi="Times New Roman" w:eastAsia="方正黑体_GBK"/>
                <w:color w:val="000000"/>
                <w:szCs w:val="32"/>
                <w:highlight w:val="none"/>
              </w:rPr>
            </w:rPrChange>
          </w:rPr>
          <w:t xml:space="preserve"> 义务人投资项目实施</w:t>
        </w:r>
      </w:ins>
    </w:p>
    <w:p>
      <w:pPr>
        <w:overflowPunct w:val="0"/>
        <w:spacing w:line="600" w:lineRule="exact"/>
        <w:ind w:firstLine="640" w:firstLineChars="200"/>
        <w:rPr>
          <w:ins w:id="1366" w:author="李惠敏" w:date="2021-08-24T11:26:38Z"/>
          <w:rFonts w:ascii="Times New Roman" w:hAnsi="Times New Roman" w:eastAsia="方正仿宋_GBK"/>
          <w:color w:val="000000"/>
          <w:sz w:val="32"/>
          <w:szCs w:val="32"/>
          <w:highlight w:val="none"/>
          <w:rPrChange w:id="1367" w:author="李惠敏" w:date="2021-08-24T11:27:48Z">
            <w:rPr>
              <w:ins w:id="1368" w:author="李惠敏" w:date="2021-08-24T11:26:38Z"/>
              <w:rFonts w:ascii="Times New Roman" w:hAnsi="Times New Roman" w:eastAsia="方正仿宋_GBK"/>
              <w:color w:val="000000"/>
              <w:szCs w:val="32"/>
              <w:highlight w:val="none"/>
            </w:rPr>
          </w:rPrChange>
        </w:rPr>
        <w:pPrChange w:id="1365" w:author="赖玲" w:date="2021-09-08T09:32:02Z">
          <w:pPr>
            <w:spacing w:line="560" w:lineRule="exact"/>
            <w:ind w:firstLine="640" w:firstLineChars="200"/>
          </w:pPr>
        </w:pPrChange>
      </w:pPr>
      <w:ins w:id="1369" w:author="李惠敏" w:date="2021-08-24T11:26:38Z">
        <w:r>
          <w:rPr>
            <w:rFonts w:ascii="Times New Roman" w:hAnsi="Times New Roman" w:eastAsia="方正楷体_GBK"/>
            <w:color w:val="000000"/>
            <w:sz w:val="32"/>
            <w:szCs w:val="32"/>
            <w:highlight w:val="none"/>
            <w:rPrChange w:id="1370" w:author="李惠敏" w:date="2021-08-24T11:27:48Z">
              <w:rPr>
                <w:rFonts w:ascii="Times New Roman" w:hAnsi="Times New Roman" w:eastAsia="方正楷体_GBK"/>
                <w:color w:val="000000"/>
                <w:szCs w:val="32"/>
                <w:highlight w:val="none"/>
              </w:rPr>
            </w:rPrChange>
          </w:rPr>
          <w:t>第</w:t>
        </w:r>
      </w:ins>
      <w:ins w:id="1371" w:author="李惠敏" w:date="2021-08-24T11:26:38Z">
        <w:r>
          <w:rPr>
            <w:rFonts w:hint="eastAsia" w:ascii="Times New Roman" w:hAnsi="Times New Roman" w:eastAsia="方正楷体_GBK"/>
            <w:color w:val="000000"/>
            <w:sz w:val="32"/>
            <w:szCs w:val="32"/>
            <w:highlight w:val="none"/>
            <w:lang w:eastAsia="zh-CN"/>
            <w:rPrChange w:id="1372" w:author="李惠敏" w:date="2021-08-24T11:27:48Z">
              <w:rPr>
                <w:rFonts w:hint="eastAsia" w:ascii="Times New Roman" w:hAnsi="Times New Roman" w:eastAsia="方正楷体_GBK"/>
                <w:color w:val="000000"/>
                <w:szCs w:val="32"/>
                <w:highlight w:val="none"/>
                <w:lang w:eastAsia="zh-CN"/>
              </w:rPr>
            </w:rPrChange>
          </w:rPr>
          <w:t>二十五</w:t>
        </w:r>
      </w:ins>
      <w:ins w:id="1373" w:author="李惠敏" w:date="2021-08-24T11:26:38Z">
        <w:r>
          <w:rPr>
            <w:rFonts w:ascii="Times New Roman" w:hAnsi="Times New Roman" w:eastAsia="方正楷体_GBK"/>
            <w:color w:val="000000"/>
            <w:sz w:val="32"/>
            <w:szCs w:val="32"/>
            <w:highlight w:val="none"/>
            <w:rPrChange w:id="1374" w:author="李惠敏" w:date="2021-08-24T11:27:48Z">
              <w:rPr>
                <w:rFonts w:ascii="Times New Roman" w:hAnsi="Times New Roman" w:eastAsia="方正楷体_GBK"/>
                <w:color w:val="000000"/>
                <w:szCs w:val="32"/>
                <w:highlight w:val="none"/>
              </w:rPr>
            </w:rPrChange>
          </w:rPr>
          <w:t>条</w:t>
        </w:r>
      </w:ins>
      <w:ins w:id="1375" w:author="李惠敏" w:date="2021-08-24T11:26:38Z">
        <w:r>
          <w:rPr>
            <w:rFonts w:ascii="Times New Roman" w:hAnsi="Times New Roman" w:eastAsia="方正仿宋_GBK"/>
            <w:color w:val="000000"/>
            <w:sz w:val="32"/>
            <w:szCs w:val="32"/>
            <w:highlight w:val="none"/>
            <w:rPrChange w:id="1376" w:author="李惠敏" w:date="2021-08-24T11:27:48Z">
              <w:rPr>
                <w:rFonts w:ascii="Times New Roman" w:hAnsi="Times New Roman" w:eastAsia="方正仿宋_GBK"/>
                <w:color w:val="000000"/>
                <w:szCs w:val="32"/>
                <w:highlight w:val="none"/>
              </w:rPr>
            </w:rPrChange>
          </w:rPr>
          <w:t xml:space="preserve"> 义务人投资项目应由</w:t>
        </w:r>
      </w:ins>
      <w:ins w:id="1377" w:author="李惠敏" w:date="2021-08-24T11:26:38Z">
        <w:r>
          <w:rPr>
            <w:rFonts w:hint="eastAsia" w:ascii="Times New Roman" w:hAnsi="Times New Roman" w:eastAsia="方正仿宋_GBK"/>
            <w:color w:val="000000"/>
            <w:sz w:val="32"/>
            <w:szCs w:val="32"/>
            <w:highlight w:val="none"/>
            <w:rPrChange w:id="1378" w:author="李惠敏" w:date="2021-08-24T11:27:48Z">
              <w:rPr>
                <w:rFonts w:hint="eastAsia" w:ascii="Times New Roman" w:hAnsi="Times New Roman" w:eastAsia="方正仿宋_GBK"/>
                <w:color w:val="000000"/>
                <w:szCs w:val="32"/>
                <w:highlight w:val="none"/>
              </w:rPr>
            </w:rPrChange>
          </w:rPr>
          <w:t>义务人</w:t>
        </w:r>
      </w:ins>
      <w:ins w:id="1379" w:author="李惠敏" w:date="2021-08-24T11:26:38Z">
        <w:r>
          <w:rPr>
            <w:rFonts w:ascii="Times New Roman" w:hAnsi="Times New Roman" w:eastAsia="方正仿宋_GBK"/>
            <w:color w:val="000000"/>
            <w:sz w:val="32"/>
            <w:szCs w:val="32"/>
            <w:highlight w:val="none"/>
            <w:rPrChange w:id="1380" w:author="李惠敏" w:date="2021-08-24T11:27:48Z">
              <w:rPr>
                <w:rFonts w:ascii="Times New Roman" w:hAnsi="Times New Roman" w:eastAsia="方正仿宋_GBK"/>
                <w:color w:val="000000"/>
                <w:szCs w:val="32"/>
                <w:highlight w:val="none"/>
              </w:rPr>
            </w:rPrChange>
          </w:rPr>
          <w:t>按国家</w:t>
        </w:r>
      </w:ins>
      <w:ins w:id="1381" w:author="李惠敏" w:date="2021-08-24T11:26:38Z">
        <w:r>
          <w:rPr>
            <w:rFonts w:hint="eastAsia" w:ascii="Times New Roman" w:hAnsi="Times New Roman" w:eastAsia="方正仿宋_GBK"/>
            <w:color w:val="000000"/>
            <w:sz w:val="32"/>
            <w:szCs w:val="32"/>
            <w:highlight w:val="none"/>
            <w:lang w:eastAsia="zh-CN"/>
            <w:rPrChange w:id="1382" w:author="李惠敏" w:date="2021-08-24T11:27:48Z">
              <w:rPr>
                <w:rFonts w:hint="eastAsia" w:ascii="Times New Roman" w:hAnsi="Times New Roman" w:eastAsia="方正仿宋_GBK"/>
                <w:color w:val="000000"/>
                <w:szCs w:val="32"/>
                <w:highlight w:val="none"/>
                <w:lang w:eastAsia="zh-CN"/>
              </w:rPr>
            </w:rPrChange>
          </w:rPr>
          <w:t>及我市</w:t>
        </w:r>
      </w:ins>
      <w:ins w:id="1383" w:author="李惠敏" w:date="2021-08-24T11:26:38Z">
        <w:r>
          <w:rPr>
            <w:rFonts w:ascii="Times New Roman" w:hAnsi="Times New Roman" w:eastAsia="方正仿宋_GBK"/>
            <w:color w:val="000000"/>
            <w:sz w:val="32"/>
            <w:szCs w:val="32"/>
            <w:highlight w:val="none"/>
            <w:rPrChange w:id="1384" w:author="李惠敏" w:date="2021-08-24T11:27:48Z">
              <w:rPr>
                <w:rFonts w:ascii="Times New Roman" w:hAnsi="Times New Roman" w:eastAsia="方正仿宋_GBK"/>
                <w:color w:val="000000"/>
                <w:szCs w:val="32"/>
                <w:highlight w:val="none"/>
              </w:rPr>
            </w:rPrChange>
          </w:rPr>
          <w:t>相关规定选择调（勘）察单位，开展调（勘）察工作，</w:t>
        </w:r>
      </w:ins>
      <w:ins w:id="1385" w:author="李惠敏" w:date="2021-08-24T11:26:38Z">
        <w:r>
          <w:rPr>
            <w:rFonts w:hint="eastAsia" w:ascii="Times New Roman" w:hAnsi="Times New Roman" w:eastAsia="方正仿宋_GBK"/>
            <w:color w:val="000000"/>
            <w:sz w:val="32"/>
            <w:szCs w:val="32"/>
            <w:highlight w:val="none"/>
            <w:lang w:eastAsia="zh-CN"/>
            <w:rPrChange w:id="1386" w:author="李惠敏" w:date="2021-08-24T11:27:48Z">
              <w:rPr>
                <w:rFonts w:hint="eastAsia" w:ascii="Times New Roman" w:hAnsi="Times New Roman" w:eastAsia="方正仿宋_GBK"/>
                <w:color w:val="000000"/>
                <w:szCs w:val="32"/>
                <w:highlight w:val="none"/>
                <w:lang w:eastAsia="zh-CN"/>
              </w:rPr>
            </w:rPrChange>
          </w:rPr>
          <w:t>查明项目区内</w:t>
        </w:r>
      </w:ins>
      <w:ins w:id="1387" w:author="李惠敏" w:date="2021-08-24T11:26:38Z">
        <w:r>
          <w:rPr>
            <w:rFonts w:ascii="Times New Roman" w:hAnsi="Times New Roman" w:eastAsia="方正仿宋_GBK"/>
            <w:color w:val="000000"/>
            <w:sz w:val="32"/>
            <w:szCs w:val="32"/>
            <w:highlight w:val="none"/>
            <w:rPrChange w:id="1388" w:author="李惠敏" w:date="2021-08-24T11:27:48Z">
              <w:rPr>
                <w:rFonts w:ascii="Times New Roman" w:hAnsi="Times New Roman" w:eastAsia="方正仿宋_GBK"/>
                <w:color w:val="000000"/>
                <w:szCs w:val="32"/>
                <w:highlight w:val="none"/>
              </w:rPr>
            </w:rPrChange>
          </w:rPr>
          <w:t>地质</w:t>
        </w:r>
      </w:ins>
      <w:ins w:id="1389" w:author="李惠敏" w:date="2021-08-24T11:26:38Z">
        <w:r>
          <w:rPr>
            <w:rFonts w:hint="eastAsia" w:ascii="Times New Roman" w:hAnsi="Times New Roman" w:eastAsia="方正仿宋_GBK"/>
            <w:color w:val="000000"/>
            <w:sz w:val="32"/>
            <w:szCs w:val="32"/>
            <w:highlight w:val="none"/>
            <w:rPrChange w:id="1390" w:author="李惠敏" w:date="2021-08-24T11:27:48Z">
              <w:rPr>
                <w:rFonts w:hint="eastAsia" w:ascii="Times New Roman" w:hAnsi="Times New Roman" w:eastAsia="方正仿宋_GBK"/>
                <w:color w:val="000000"/>
                <w:szCs w:val="32"/>
                <w:highlight w:val="none"/>
              </w:rPr>
            </w:rPrChange>
          </w:rPr>
          <w:t>环境安全</w:t>
        </w:r>
      </w:ins>
      <w:ins w:id="1391" w:author="李惠敏" w:date="2021-08-24T11:26:38Z">
        <w:r>
          <w:rPr>
            <w:rFonts w:ascii="Times New Roman" w:hAnsi="Times New Roman" w:eastAsia="方正仿宋_GBK"/>
            <w:color w:val="000000"/>
            <w:sz w:val="32"/>
            <w:szCs w:val="32"/>
            <w:highlight w:val="none"/>
            <w:rPrChange w:id="1392" w:author="李惠敏" w:date="2021-08-24T11:27:48Z">
              <w:rPr>
                <w:rFonts w:ascii="Times New Roman" w:hAnsi="Times New Roman" w:eastAsia="方正仿宋_GBK"/>
                <w:color w:val="000000"/>
                <w:szCs w:val="32"/>
                <w:highlight w:val="none"/>
              </w:rPr>
            </w:rPrChange>
          </w:rPr>
          <w:t>隐患</w:t>
        </w:r>
      </w:ins>
      <w:ins w:id="1393" w:author="李惠敏" w:date="2021-08-24T11:26:38Z">
        <w:r>
          <w:rPr>
            <w:rFonts w:hint="eastAsia" w:ascii="Times New Roman" w:hAnsi="Times New Roman" w:eastAsia="方正仿宋_GBK"/>
            <w:color w:val="000000"/>
            <w:sz w:val="32"/>
            <w:szCs w:val="32"/>
            <w:highlight w:val="none"/>
            <w:lang w:eastAsia="zh-CN"/>
            <w:rPrChange w:id="1394" w:author="李惠敏" w:date="2021-08-24T11:27:48Z">
              <w:rPr>
                <w:rFonts w:hint="eastAsia" w:ascii="Times New Roman" w:hAnsi="Times New Roman" w:eastAsia="方正仿宋_GBK"/>
                <w:color w:val="000000"/>
                <w:szCs w:val="32"/>
                <w:highlight w:val="none"/>
                <w:lang w:eastAsia="zh-CN"/>
              </w:rPr>
            </w:rPrChange>
          </w:rPr>
          <w:t>，</w:t>
        </w:r>
      </w:ins>
      <w:ins w:id="1395" w:author="李惠敏" w:date="2021-08-24T11:26:38Z">
        <w:r>
          <w:rPr>
            <w:rFonts w:ascii="Times New Roman" w:hAnsi="Times New Roman" w:eastAsia="方正仿宋_GBK"/>
            <w:color w:val="000000"/>
            <w:sz w:val="32"/>
            <w:szCs w:val="32"/>
            <w:highlight w:val="none"/>
            <w:rPrChange w:id="1396" w:author="李惠敏" w:date="2021-08-24T11:27:48Z">
              <w:rPr>
                <w:rFonts w:ascii="Times New Roman" w:hAnsi="Times New Roman" w:eastAsia="方正仿宋_GBK"/>
                <w:color w:val="000000"/>
                <w:szCs w:val="32"/>
                <w:highlight w:val="none"/>
              </w:rPr>
            </w:rPrChange>
          </w:rPr>
          <w:t>形成调（勘）察成果</w:t>
        </w:r>
      </w:ins>
      <w:ins w:id="1397" w:author="李惠敏" w:date="2021-08-24T11:26:38Z">
        <w:r>
          <w:rPr>
            <w:rFonts w:hint="eastAsia" w:ascii="Times New Roman" w:hAnsi="Times New Roman" w:eastAsia="方正仿宋_GBK"/>
            <w:color w:val="000000"/>
            <w:sz w:val="32"/>
            <w:szCs w:val="32"/>
            <w:highlight w:val="none"/>
            <w:rPrChange w:id="1398" w:author="李惠敏" w:date="2021-08-24T11:27:48Z">
              <w:rPr>
                <w:rFonts w:hint="eastAsia" w:ascii="Times New Roman" w:hAnsi="Times New Roman" w:eastAsia="方正仿宋_GBK"/>
                <w:color w:val="000000"/>
                <w:szCs w:val="32"/>
                <w:highlight w:val="none"/>
              </w:rPr>
            </w:rPrChange>
          </w:rPr>
          <w:t>；</w:t>
        </w:r>
      </w:ins>
      <w:ins w:id="1399" w:author="李惠敏" w:date="2021-08-24T11:26:38Z">
        <w:r>
          <w:rPr>
            <w:rFonts w:ascii="Times New Roman" w:hAnsi="Times New Roman" w:eastAsia="方正仿宋_GBK"/>
            <w:color w:val="000000"/>
            <w:sz w:val="32"/>
            <w:szCs w:val="32"/>
            <w:highlight w:val="none"/>
            <w:rPrChange w:id="1400" w:author="李惠敏" w:date="2021-08-24T11:27:48Z">
              <w:rPr>
                <w:rFonts w:ascii="Times New Roman" w:hAnsi="Times New Roman" w:eastAsia="方正仿宋_GBK"/>
                <w:color w:val="000000"/>
                <w:szCs w:val="32"/>
                <w:highlight w:val="none"/>
              </w:rPr>
            </w:rPrChange>
          </w:rPr>
          <w:t>也可由区县地质环境监测站出具无地质</w:t>
        </w:r>
      </w:ins>
      <w:ins w:id="1401" w:author="李惠敏" w:date="2021-08-24T11:26:38Z">
        <w:r>
          <w:rPr>
            <w:rFonts w:hint="eastAsia" w:ascii="Times New Roman" w:hAnsi="Times New Roman" w:eastAsia="方正仿宋_GBK"/>
            <w:color w:val="000000"/>
            <w:sz w:val="32"/>
            <w:szCs w:val="32"/>
            <w:highlight w:val="none"/>
            <w:rPrChange w:id="1402" w:author="李惠敏" w:date="2021-08-24T11:27:48Z">
              <w:rPr>
                <w:rFonts w:hint="eastAsia" w:ascii="Times New Roman" w:hAnsi="Times New Roman" w:eastAsia="方正仿宋_GBK"/>
                <w:color w:val="000000"/>
                <w:szCs w:val="32"/>
                <w:highlight w:val="none"/>
              </w:rPr>
            </w:rPrChange>
          </w:rPr>
          <w:t>环境安全</w:t>
        </w:r>
      </w:ins>
      <w:ins w:id="1403" w:author="李惠敏" w:date="2021-08-24T11:26:38Z">
        <w:r>
          <w:rPr>
            <w:rFonts w:ascii="Times New Roman" w:hAnsi="Times New Roman" w:eastAsia="方正仿宋_GBK"/>
            <w:color w:val="000000"/>
            <w:sz w:val="32"/>
            <w:szCs w:val="32"/>
            <w:highlight w:val="none"/>
            <w:rPrChange w:id="1404" w:author="李惠敏" w:date="2021-08-24T11:27:48Z">
              <w:rPr>
                <w:rFonts w:ascii="Times New Roman" w:hAnsi="Times New Roman" w:eastAsia="方正仿宋_GBK"/>
                <w:color w:val="000000"/>
                <w:szCs w:val="32"/>
                <w:highlight w:val="none"/>
              </w:rPr>
            </w:rPrChange>
          </w:rPr>
          <w:t>隐患证明。</w:t>
        </w:r>
      </w:ins>
      <w:ins w:id="1405" w:author="李惠敏" w:date="2021-08-24T11:26:38Z">
        <w:r>
          <w:rPr>
            <w:rFonts w:hint="eastAsia" w:ascii="Times New Roman" w:hAnsi="Times New Roman" w:eastAsia="方正仿宋_GBK"/>
            <w:color w:val="000000"/>
            <w:sz w:val="32"/>
            <w:szCs w:val="32"/>
            <w:highlight w:val="none"/>
            <w:rPrChange w:id="1406" w:author="李惠敏" w:date="2021-08-24T11:27:48Z">
              <w:rPr>
                <w:rFonts w:hint="eastAsia" w:ascii="Times New Roman" w:hAnsi="Times New Roman" w:eastAsia="方正仿宋_GBK"/>
                <w:color w:val="000000"/>
                <w:szCs w:val="32"/>
                <w:highlight w:val="none"/>
              </w:rPr>
            </w:rPrChange>
          </w:rPr>
          <w:t>义务人应</w:t>
        </w:r>
      </w:ins>
      <w:ins w:id="1407" w:author="李惠敏" w:date="2021-08-24T11:26:38Z">
        <w:r>
          <w:rPr>
            <w:rFonts w:ascii="Times New Roman" w:hAnsi="Times New Roman" w:eastAsia="方正仿宋_GBK"/>
            <w:color w:val="000000"/>
            <w:sz w:val="32"/>
            <w:szCs w:val="32"/>
            <w:highlight w:val="none"/>
            <w:rPrChange w:id="1408" w:author="李惠敏" w:date="2021-08-24T11:27:48Z">
              <w:rPr>
                <w:rFonts w:ascii="Times New Roman" w:hAnsi="Times New Roman" w:eastAsia="方正仿宋_GBK"/>
                <w:color w:val="000000"/>
                <w:szCs w:val="32"/>
                <w:highlight w:val="none"/>
              </w:rPr>
            </w:rPrChange>
          </w:rPr>
          <w:t>编制矿山</w:t>
        </w:r>
      </w:ins>
      <w:ins w:id="1409" w:author="李惠敏" w:date="2021-08-24T11:26:38Z">
        <w:r>
          <w:rPr>
            <w:rFonts w:hint="eastAsia" w:ascii="Times New Roman" w:hAnsi="Times New Roman" w:eastAsia="方正仿宋_GBK"/>
            <w:color w:val="000000"/>
            <w:sz w:val="32"/>
            <w:szCs w:val="32"/>
            <w:highlight w:val="none"/>
            <w:rPrChange w:id="1410" w:author="李惠敏" w:date="2021-08-24T11:27:48Z">
              <w:rPr>
                <w:rFonts w:hint="eastAsia" w:ascii="Times New Roman" w:hAnsi="Times New Roman" w:eastAsia="方正仿宋_GBK"/>
                <w:color w:val="000000"/>
                <w:szCs w:val="32"/>
                <w:highlight w:val="none"/>
              </w:rPr>
            </w:rPrChange>
          </w:rPr>
          <w:t>地质环境治理恢复与土地复垦规划设计</w:t>
        </w:r>
      </w:ins>
      <w:ins w:id="1411" w:author="李惠敏" w:date="2021-08-24T11:26:38Z">
        <w:r>
          <w:rPr>
            <w:rFonts w:ascii="Times New Roman" w:hAnsi="Times New Roman" w:eastAsia="方正仿宋_GBK"/>
            <w:color w:val="000000"/>
            <w:sz w:val="32"/>
            <w:szCs w:val="32"/>
            <w:highlight w:val="none"/>
            <w:rPrChange w:id="1412" w:author="李惠敏" w:date="2021-08-24T11:27:48Z">
              <w:rPr>
                <w:rFonts w:ascii="Times New Roman" w:hAnsi="Times New Roman" w:eastAsia="方正仿宋_GBK"/>
                <w:color w:val="000000"/>
                <w:szCs w:val="32"/>
                <w:highlight w:val="none"/>
              </w:rPr>
            </w:rPrChange>
          </w:rPr>
          <w:t>方案</w:t>
        </w:r>
      </w:ins>
      <w:ins w:id="1413" w:author="李惠敏" w:date="2021-08-24T11:26:38Z">
        <w:r>
          <w:rPr>
            <w:rFonts w:hint="eastAsia" w:ascii="Times New Roman" w:hAnsi="Times New Roman" w:eastAsia="方正仿宋_GBK"/>
            <w:color w:val="000000"/>
            <w:sz w:val="32"/>
            <w:szCs w:val="32"/>
            <w:highlight w:val="none"/>
            <w:rPrChange w:id="1414" w:author="李惠敏" w:date="2021-08-24T11:27:48Z">
              <w:rPr>
                <w:rFonts w:hint="eastAsia" w:ascii="Times New Roman" w:hAnsi="Times New Roman" w:eastAsia="方正仿宋_GBK"/>
                <w:color w:val="000000"/>
                <w:szCs w:val="32"/>
                <w:highlight w:val="none"/>
              </w:rPr>
            </w:rPrChange>
          </w:rPr>
          <w:t>，</w:t>
        </w:r>
      </w:ins>
      <w:ins w:id="1415" w:author="李惠敏" w:date="2021-08-24T11:26:38Z">
        <w:r>
          <w:rPr>
            <w:rFonts w:ascii="Times New Roman" w:hAnsi="Times New Roman" w:eastAsia="方正仿宋_GBK"/>
            <w:color w:val="000000"/>
            <w:sz w:val="32"/>
            <w:szCs w:val="32"/>
            <w:highlight w:val="none"/>
            <w:rPrChange w:id="1416" w:author="李惠敏" w:date="2021-08-24T11:27:48Z">
              <w:rPr>
                <w:rFonts w:ascii="Times New Roman" w:hAnsi="Times New Roman" w:eastAsia="方正仿宋_GBK"/>
                <w:color w:val="000000"/>
                <w:szCs w:val="32"/>
                <w:highlight w:val="none"/>
              </w:rPr>
            </w:rPrChange>
          </w:rPr>
          <w:t>方案内容应包含但不限于矿山修复范围、面积（原则上以下发图斑面积为准）、主要实施工程、修复后效果</w:t>
        </w:r>
      </w:ins>
      <w:ins w:id="1417" w:author="李惠敏" w:date="2021-08-24T11:26:38Z">
        <w:r>
          <w:rPr>
            <w:rFonts w:hint="eastAsia" w:ascii="Times New Roman" w:hAnsi="Times New Roman" w:eastAsia="方正仿宋_GBK"/>
            <w:color w:val="000000"/>
            <w:sz w:val="32"/>
            <w:szCs w:val="32"/>
            <w:highlight w:val="none"/>
            <w:rPrChange w:id="1418" w:author="李惠敏" w:date="2021-08-24T11:27:48Z">
              <w:rPr>
                <w:rFonts w:hint="eastAsia" w:ascii="Times New Roman" w:hAnsi="Times New Roman" w:eastAsia="方正仿宋_GBK"/>
                <w:color w:val="000000"/>
                <w:szCs w:val="32"/>
                <w:highlight w:val="none"/>
              </w:rPr>
            </w:rPrChange>
          </w:rPr>
          <w:t>、后期管护</w:t>
        </w:r>
      </w:ins>
      <w:ins w:id="1419" w:author="李惠敏" w:date="2021-08-24T11:26:38Z">
        <w:r>
          <w:rPr>
            <w:rFonts w:ascii="Times New Roman" w:hAnsi="Times New Roman" w:eastAsia="方正仿宋_GBK"/>
            <w:color w:val="000000"/>
            <w:sz w:val="32"/>
            <w:szCs w:val="32"/>
            <w:highlight w:val="none"/>
            <w:rPrChange w:id="1420" w:author="李惠敏" w:date="2021-08-24T11:27:48Z">
              <w:rPr>
                <w:rFonts w:ascii="Times New Roman" w:hAnsi="Times New Roman" w:eastAsia="方正仿宋_GBK"/>
                <w:color w:val="000000"/>
                <w:szCs w:val="32"/>
                <w:highlight w:val="none"/>
              </w:rPr>
            </w:rPrChange>
          </w:rPr>
          <w:t>等。</w:t>
        </w:r>
      </w:ins>
    </w:p>
    <w:p>
      <w:pPr>
        <w:overflowPunct w:val="0"/>
        <w:spacing w:line="600" w:lineRule="exact"/>
        <w:ind w:firstLine="640" w:firstLineChars="200"/>
        <w:rPr>
          <w:ins w:id="1422" w:author="李惠敏" w:date="2021-08-24T11:26:38Z"/>
          <w:rFonts w:ascii="Times New Roman" w:hAnsi="Times New Roman" w:eastAsia="方正仿宋_GBK"/>
          <w:color w:val="000000"/>
          <w:sz w:val="32"/>
          <w:szCs w:val="32"/>
          <w:highlight w:val="none"/>
          <w:rPrChange w:id="1423" w:author="李惠敏" w:date="2021-08-24T11:27:48Z">
            <w:rPr>
              <w:ins w:id="1424" w:author="李惠敏" w:date="2021-08-24T11:26:38Z"/>
              <w:rFonts w:ascii="Times New Roman" w:hAnsi="Times New Roman" w:eastAsia="方正仿宋_GBK"/>
              <w:color w:val="000000"/>
              <w:szCs w:val="32"/>
              <w:highlight w:val="none"/>
            </w:rPr>
          </w:rPrChange>
        </w:rPr>
        <w:pPrChange w:id="1421" w:author="赖玲" w:date="2021-09-08T09:32:02Z">
          <w:pPr>
            <w:spacing w:line="560" w:lineRule="exact"/>
            <w:ind w:firstLine="640" w:firstLineChars="200"/>
          </w:pPr>
        </w:pPrChange>
      </w:pPr>
      <w:ins w:id="1425" w:author="李惠敏" w:date="2021-08-24T11:26:38Z">
        <w:r>
          <w:rPr>
            <w:rFonts w:hint="eastAsia" w:ascii="Times New Roman" w:hAnsi="Times New Roman" w:eastAsia="方正仿宋_GBK"/>
            <w:color w:val="000000"/>
            <w:sz w:val="32"/>
            <w:szCs w:val="32"/>
            <w:highlight w:val="none"/>
            <w:rPrChange w:id="1426" w:author="李惠敏" w:date="2021-08-24T11:27:48Z">
              <w:rPr>
                <w:rFonts w:hint="eastAsia" w:ascii="Times New Roman" w:hAnsi="Times New Roman" w:eastAsia="方正仿宋_GBK"/>
                <w:color w:val="000000"/>
                <w:szCs w:val="32"/>
                <w:highlight w:val="none"/>
              </w:rPr>
            </w:rPrChange>
          </w:rPr>
          <w:t>区县（自治县）规划自然资源局</w:t>
        </w:r>
      </w:ins>
      <w:ins w:id="1427" w:author="李惠敏" w:date="2021-08-24T11:26:38Z">
        <w:r>
          <w:rPr>
            <w:rFonts w:ascii="Times New Roman" w:hAnsi="Times New Roman" w:eastAsia="方正仿宋_GBK"/>
            <w:color w:val="000000"/>
            <w:sz w:val="32"/>
            <w:szCs w:val="32"/>
            <w:highlight w:val="none"/>
            <w:rPrChange w:id="1428" w:author="李惠敏" w:date="2021-08-24T11:27:48Z">
              <w:rPr>
                <w:rFonts w:ascii="Times New Roman" w:hAnsi="Times New Roman" w:eastAsia="方正仿宋_GBK"/>
                <w:color w:val="000000"/>
                <w:szCs w:val="32"/>
                <w:highlight w:val="none"/>
              </w:rPr>
            </w:rPrChange>
          </w:rPr>
          <w:t>应</w:t>
        </w:r>
      </w:ins>
      <w:ins w:id="1429" w:author="李惠敏" w:date="2021-08-24T11:26:38Z">
        <w:r>
          <w:rPr>
            <w:rFonts w:hint="eastAsia" w:ascii="Times New Roman" w:hAnsi="Times New Roman" w:eastAsia="方正仿宋_GBK"/>
            <w:color w:val="000000"/>
            <w:sz w:val="32"/>
            <w:szCs w:val="32"/>
            <w:highlight w:val="none"/>
            <w:rPrChange w:id="1430" w:author="李惠敏" w:date="2021-08-24T11:27:48Z">
              <w:rPr>
                <w:rFonts w:hint="eastAsia" w:ascii="Times New Roman" w:hAnsi="Times New Roman" w:eastAsia="方正仿宋_GBK"/>
                <w:color w:val="000000"/>
                <w:szCs w:val="32"/>
                <w:highlight w:val="none"/>
              </w:rPr>
            </w:rPrChange>
          </w:rPr>
          <w:t>组织</w:t>
        </w:r>
      </w:ins>
      <w:ins w:id="1431" w:author="李惠敏" w:date="2021-08-24T11:26:38Z">
        <w:r>
          <w:rPr>
            <w:rFonts w:hint="eastAsia" w:ascii="Times New Roman" w:hAnsi="Times New Roman" w:eastAsia="方正仿宋_GBK"/>
            <w:color w:val="000000"/>
            <w:sz w:val="32"/>
            <w:szCs w:val="32"/>
            <w:highlight w:val="none"/>
            <w:lang w:eastAsia="zh-CN"/>
            <w:rPrChange w:id="1432" w:author="李惠敏" w:date="2021-08-24T11:27:48Z">
              <w:rPr>
                <w:rFonts w:hint="eastAsia" w:ascii="Times New Roman" w:hAnsi="Times New Roman" w:eastAsia="方正仿宋_GBK"/>
                <w:color w:val="000000"/>
                <w:szCs w:val="32"/>
                <w:highlight w:val="none"/>
                <w:lang w:eastAsia="zh-CN"/>
              </w:rPr>
            </w:rPrChange>
          </w:rPr>
          <w:t>相关专家</w:t>
        </w:r>
      </w:ins>
      <w:ins w:id="1433" w:author="李惠敏" w:date="2021-08-24T11:26:38Z">
        <w:r>
          <w:rPr>
            <w:rFonts w:ascii="Times New Roman" w:hAnsi="Times New Roman" w:eastAsia="方正仿宋_GBK"/>
            <w:color w:val="000000"/>
            <w:sz w:val="32"/>
            <w:szCs w:val="32"/>
            <w:highlight w:val="none"/>
            <w:rPrChange w:id="1434" w:author="李惠敏" w:date="2021-08-24T11:27:48Z">
              <w:rPr>
                <w:rFonts w:ascii="Times New Roman" w:hAnsi="Times New Roman" w:eastAsia="方正仿宋_GBK"/>
                <w:color w:val="000000"/>
                <w:szCs w:val="32"/>
                <w:highlight w:val="none"/>
              </w:rPr>
            </w:rPrChange>
          </w:rPr>
          <w:t>对</w:t>
        </w:r>
      </w:ins>
      <w:ins w:id="1435" w:author="李惠敏" w:date="2021-08-24T11:26:38Z">
        <w:r>
          <w:rPr>
            <w:rFonts w:hint="eastAsia" w:ascii="Times New Roman" w:hAnsi="Times New Roman" w:eastAsia="方正仿宋_GBK"/>
            <w:color w:val="000000"/>
            <w:sz w:val="32"/>
            <w:szCs w:val="32"/>
            <w:highlight w:val="none"/>
            <w:rPrChange w:id="1436" w:author="李惠敏" w:date="2021-08-24T11:27:48Z">
              <w:rPr>
                <w:rFonts w:hint="eastAsia" w:ascii="Times New Roman" w:hAnsi="Times New Roman" w:eastAsia="方正仿宋_GBK"/>
                <w:color w:val="000000"/>
                <w:szCs w:val="32"/>
                <w:highlight w:val="none"/>
              </w:rPr>
            </w:rPrChange>
          </w:rPr>
          <w:t>义务人</w:t>
        </w:r>
      </w:ins>
      <w:ins w:id="1437" w:author="李惠敏" w:date="2021-08-24T11:26:38Z">
        <w:r>
          <w:rPr>
            <w:rFonts w:ascii="Times New Roman" w:hAnsi="Times New Roman" w:eastAsia="方正仿宋_GBK"/>
            <w:color w:val="000000"/>
            <w:sz w:val="32"/>
            <w:szCs w:val="32"/>
            <w:highlight w:val="none"/>
            <w:rPrChange w:id="1438" w:author="李惠敏" w:date="2021-08-24T11:27:48Z">
              <w:rPr>
                <w:rFonts w:ascii="Times New Roman" w:hAnsi="Times New Roman" w:eastAsia="方正仿宋_GBK"/>
                <w:color w:val="000000"/>
                <w:szCs w:val="32"/>
                <w:highlight w:val="none"/>
              </w:rPr>
            </w:rPrChange>
          </w:rPr>
          <w:t>编制的矿山</w:t>
        </w:r>
      </w:ins>
      <w:ins w:id="1439" w:author="李惠敏" w:date="2021-08-24T11:26:38Z">
        <w:r>
          <w:rPr>
            <w:rFonts w:hint="eastAsia" w:ascii="Times New Roman" w:hAnsi="Times New Roman" w:eastAsia="方正仿宋_GBK"/>
            <w:color w:val="000000"/>
            <w:sz w:val="32"/>
            <w:szCs w:val="32"/>
            <w:highlight w:val="none"/>
            <w:rPrChange w:id="1440" w:author="李惠敏" w:date="2021-08-24T11:27:48Z">
              <w:rPr>
                <w:rFonts w:hint="eastAsia" w:ascii="Times New Roman" w:hAnsi="Times New Roman" w:eastAsia="方正仿宋_GBK"/>
                <w:color w:val="000000"/>
                <w:szCs w:val="32"/>
                <w:highlight w:val="none"/>
              </w:rPr>
            </w:rPrChange>
          </w:rPr>
          <w:t>地质环境治理恢复与土地复垦规划设计</w:t>
        </w:r>
      </w:ins>
      <w:ins w:id="1441" w:author="李惠敏" w:date="2021-08-24T11:26:38Z">
        <w:r>
          <w:rPr>
            <w:rFonts w:ascii="Times New Roman" w:hAnsi="Times New Roman" w:eastAsia="方正仿宋_GBK"/>
            <w:color w:val="000000"/>
            <w:sz w:val="32"/>
            <w:szCs w:val="32"/>
            <w:highlight w:val="none"/>
            <w:rPrChange w:id="1442" w:author="李惠敏" w:date="2021-08-24T11:27:48Z">
              <w:rPr>
                <w:rFonts w:ascii="Times New Roman" w:hAnsi="Times New Roman" w:eastAsia="方正仿宋_GBK"/>
                <w:color w:val="000000"/>
                <w:szCs w:val="32"/>
                <w:highlight w:val="none"/>
              </w:rPr>
            </w:rPrChange>
          </w:rPr>
          <w:t>方案进行审查备案，并作为项目验收依据。如</w:t>
        </w:r>
      </w:ins>
      <w:ins w:id="1443" w:author="李惠敏" w:date="2021-08-24T11:26:38Z">
        <w:r>
          <w:rPr>
            <w:rFonts w:hint="eastAsia" w:ascii="Times New Roman" w:hAnsi="Times New Roman" w:eastAsia="方正仿宋_GBK"/>
            <w:color w:val="000000"/>
            <w:sz w:val="32"/>
            <w:szCs w:val="32"/>
            <w:highlight w:val="none"/>
            <w:rPrChange w:id="1444" w:author="李惠敏" w:date="2021-08-24T11:27:48Z">
              <w:rPr>
                <w:rFonts w:hint="eastAsia" w:ascii="Times New Roman" w:hAnsi="Times New Roman" w:eastAsia="方正仿宋_GBK"/>
                <w:color w:val="000000"/>
                <w:szCs w:val="32"/>
                <w:highlight w:val="none"/>
              </w:rPr>
            </w:rPrChange>
          </w:rPr>
          <w:t>矿山关闭前编制的</w:t>
        </w:r>
      </w:ins>
      <w:ins w:id="1445" w:author="李惠敏" w:date="2021-08-24T11:26:38Z">
        <w:r>
          <w:rPr>
            <w:rFonts w:ascii="Times New Roman" w:hAnsi="Times New Roman" w:eastAsia="方正仿宋_GBK"/>
            <w:color w:val="000000"/>
            <w:sz w:val="32"/>
            <w:szCs w:val="32"/>
            <w:highlight w:val="none"/>
            <w:rPrChange w:id="1446" w:author="李惠敏" w:date="2021-08-24T11:27:48Z">
              <w:rPr>
                <w:rFonts w:ascii="Times New Roman" w:hAnsi="Times New Roman" w:eastAsia="方正仿宋_GBK"/>
                <w:color w:val="000000"/>
                <w:szCs w:val="32"/>
                <w:highlight w:val="none"/>
              </w:rPr>
            </w:rPrChange>
          </w:rPr>
          <w:t>矿山地质环境治理恢复方案、土地复垦方案、闭坑报告等任一项经</w:t>
        </w:r>
      </w:ins>
      <w:ins w:id="1447" w:author="李惠敏" w:date="2021-08-24T11:26:38Z">
        <w:r>
          <w:rPr>
            <w:rFonts w:hint="eastAsia" w:ascii="Times New Roman" w:hAnsi="Times New Roman" w:eastAsia="方正仿宋_GBK"/>
            <w:color w:val="000000"/>
            <w:sz w:val="32"/>
            <w:szCs w:val="32"/>
            <w:highlight w:val="none"/>
            <w:rPrChange w:id="1448" w:author="李惠敏" w:date="2021-08-24T11:27:48Z">
              <w:rPr>
                <w:rFonts w:hint="eastAsia" w:ascii="Times New Roman" w:hAnsi="Times New Roman" w:eastAsia="方正仿宋_GBK"/>
                <w:color w:val="000000"/>
                <w:szCs w:val="32"/>
                <w:highlight w:val="none"/>
              </w:rPr>
            </w:rPrChange>
          </w:rPr>
          <w:t>区县（自治县）规划自然资源局</w:t>
        </w:r>
      </w:ins>
      <w:ins w:id="1449" w:author="李惠敏" w:date="2021-08-24T11:26:38Z">
        <w:r>
          <w:rPr>
            <w:rFonts w:ascii="Times New Roman" w:hAnsi="Times New Roman" w:eastAsia="方正仿宋_GBK"/>
            <w:color w:val="000000"/>
            <w:sz w:val="32"/>
            <w:szCs w:val="32"/>
            <w:highlight w:val="none"/>
            <w:rPrChange w:id="1450" w:author="李惠敏" w:date="2021-08-24T11:27:48Z">
              <w:rPr>
                <w:rFonts w:ascii="Times New Roman" w:hAnsi="Times New Roman" w:eastAsia="方正仿宋_GBK"/>
                <w:color w:val="000000"/>
                <w:szCs w:val="32"/>
                <w:highlight w:val="none"/>
              </w:rPr>
            </w:rPrChange>
          </w:rPr>
          <w:t>审定可指导项目实施、能够达到修复要求，</w:t>
        </w:r>
      </w:ins>
      <w:ins w:id="1451" w:author="李惠敏" w:date="2021-08-24T11:26:38Z">
        <w:r>
          <w:rPr>
            <w:rFonts w:hint="eastAsia" w:ascii="Times New Roman" w:hAnsi="Times New Roman" w:eastAsia="方正仿宋_GBK"/>
            <w:color w:val="000000"/>
            <w:sz w:val="32"/>
            <w:szCs w:val="32"/>
            <w:highlight w:val="none"/>
            <w:rPrChange w:id="1452" w:author="李惠敏" w:date="2021-08-24T11:27:48Z">
              <w:rPr>
                <w:rFonts w:hint="eastAsia" w:ascii="Times New Roman" w:hAnsi="Times New Roman" w:eastAsia="方正仿宋_GBK"/>
                <w:color w:val="000000"/>
                <w:szCs w:val="32"/>
                <w:highlight w:val="none"/>
              </w:rPr>
            </w:rPrChange>
          </w:rPr>
          <w:t>义务人</w:t>
        </w:r>
      </w:ins>
      <w:ins w:id="1453" w:author="李惠敏" w:date="2021-08-24T11:26:38Z">
        <w:r>
          <w:rPr>
            <w:rFonts w:ascii="Times New Roman" w:hAnsi="Times New Roman" w:eastAsia="方正仿宋_GBK"/>
            <w:color w:val="000000"/>
            <w:sz w:val="32"/>
            <w:szCs w:val="32"/>
            <w:highlight w:val="none"/>
            <w:rPrChange w:id="1454" w:author="李惠敏" w:date="2021-08-24T11:27:48Z">
              <w:rPr>
                <w:rFonts w:ascii="Times New Roman" w:hAnsi="Times New Roman" w:eastAsia="方正仿宋_GBK"/>
                <w:color w:val="000000"/>
                <w:szCs w:val="32"/>
                <w:highlight w:val="none"/>
              </w:rPr>
            </w:rPrChange>
          </w:rPr>
          <w:t>可不再编制矿山</w:t>
        </w:r>
      </w:ins>
      <w:ins w:id="1455" w:author="李惠敏" w:date="2021-08-24T11:26:38Z">
        <w:r>
          <w:rPr>
            <w:rFonts w:hint="eastAsia" w:ascii="Times New Roman" w:hAnsi="Times New Roman" w:eastAsia="方正仿宋_GBK"/>
            <w:color w:val="000000"/>
            <w:sz w:val="32"/>
            <w:szCs w:val="32"/>
            <w:highlight w:val="none"/>
            <w:rPrChange w:id="1456" w:author="李惠敏" w:date="2021-08-24T11:27:48Z">
              <w:rPr>
                <w:rFonts w:hint="eastAsia" w:ascii="Times New Roman" w:hAnsi="Times New Roman" w:eastAsia="方正仿宋_GBK"/>
                <w:color w:val="000000"/>
                <w:szCs w:val="32"/>
                <w:highlight w:val="none"/>
              </w:rPr>
            </w:rPrChange>
          </w:rPr>
          <w:t>地质环境治理恢复与土地复垦规划设计</w:t>
        </w:r>
      </w:ins>
      <w:ins w:id="1457" w:author="李惠敏" w:date="2021-08-24T11:26:38Z">
        <w:r>
          <w:rPr>
            <w:rFonts w:ascii="Times New Roman" w:hAnsi="Times New Roman" w:eastAsia="方正仿宋_GBK"/>
            <w:color w:val="000000"/>
            <w:sz w:val="32"/>
            <w:szCs w:val="32"/>
            <w:highlight w:val="none"/>
            <w:rPrChange w:id="1458" w:author="李惠敏" w:date="2021-08-24T11:27:48Z">
              <w:rPr>
                <w:rFonts w:ascii="Times New Roman" w:hAnsi="Times New Roman" w:eastAsia="方正仿宋_GBK"/>
                <w:color w:val="000000"/>
                <w:szCs w:val="32"/>
                <w:highlight w:val="none"/>
              </w:rPr>
            </w:rPrChange>
          </w:rPr>
          <w:t>方案。</w:t>
        </w:r>
      </w:ins>
    </w:p>
    <w:p>
      <w:pPr>
        <w:overflowPunct w:val="0"/>
        <w:spacing w:line="600" w:lineRule="exact"/>
        <w:ind w:firstLine="640" w:firstLineChars="200"/>
        <w:rPr>
          <w:ins w:id="1460" w:author="李惠敏" w:date="2021-08-24T11:26:38Z"/>
          <w:rFonts w:ascii="Times New Roman" w:hAnsi="Times New Roman" w:eastAsia="方正仿宋_GBK"/>
          <w:color w:val="000000"/>
          <w:sz w:val="32"/>
          <w:szCs w:val="32"/>
          <w:highlight w:val="none"/>
          <w:rPrChange w:id="1461" w:author="李惠敏" w:date="2021-08-24T11:27:48Z">
            <w:rPr>
              <w:ins w:id="1462" w:author="李惠敏" w:date="2021-08-24T11:26:38Z"/>
              <w:rFonts w:ascii="Times New Roman" w:hAnsi="Times New Roman" w:eastAsia="方正仿宋_GBK"/>
              <w:color w:val="000000"/>
              <w:szCs w:val="32"/>
              <w:highlight w:val="none"/>
            </w:rPr>
          </w:rPrChange>
        </w:rPr>
        <w:pPrChange w:id="1459" w:author="赖玲" w:date="2021-09-08T09:32:02Z">
          <w:pPr>
            <w:spacing w:line="560" w:lineRule="exact"/>
            <w:ind w:firstLine="640" w:firstLineChars="200"/>
          </w:pPr>
        </w:pPrChange>
      </w:pPr>
      <w:ins w:id="1463" w:author="李惠敏" w:date="2021-08-24T11:26:38Z">
        <w:r>
          <w:rPr>
            <w:rFonts w:ascii="Times New Roman" w:hAnsi="Times New Roman" w:eastAsia="方正楷体_GBK"/>
            <w:color w:val="000000"/>
            <w:sz w:val="32"/>
            <w:szCs w:val="32"/>
            <w:highlight w:val="none"/>
            <w:rPrChange w:id="1464" w:author="李惠敏" w:date="2021-08-24T11:27:48Z">
              <w:rPr>
                <w:rFonts w:ascii="Times New Roman" w:hAnsi="Times New Roman" w:eastAsia="方正楷体_GBK"/>
                <w:color w:val="000000"/>
                <w:szCs w:val="32"/>
                <w:highlight w:val="none"/>
              </w:rPr>
            </w:rPrChange>
          </w:rPr>
          <w:t>第</w:t>
        </w:r>
      </w:ins>
      <w:ins w:id="1465" w:author="李惠敏" w:date="2021-08-24T11:26:38Z">
        <w:r>
          <w:rPr>
            <w:rFonts w:hint="eastAsia" w:ascii="Times New Roman" w:hAnsi="Times New Roman" w:eastAsia="方正楷体_GBK"/>
            <w:color w:val="000000"/>
            <w:sz w:val="32"/>
            <w:szCs w:val="32"/>
            <w:highlight w:val="none"/>
            <w:lang w:eastAsia="zh-CN"/>
            <w:rPrChange w:id="1466" w:author="李惠敏" w:date="2021-08-24T11:27:48Z">
              <w:rPr>
                <w:rFonts w:hint="eastAsia" w:ascii="Times New Roman" w:hAnsi="Times New Roman" w:eastAsia="方正楷体_GBK"/>
                <w:color w:val="000000"/>
                <w:szCs w:val="32"/>
                <w:highlight w:val="none"/>
                <w:lang w:eastAsia="zh-CN"/>
              </w:rPr>
            </w:rPrChange>
          </w:rPr>
          <w:t>二</w:t>
        </w:r>
      </w:ins>
      <w:ins w:id="1467" w:author="李惠敏" w:date="2021-08-24T11:26:38Z">
        <w:r>
          <w:rPr>
            <w:rFonts w:ascii="Times New Roman" w:hAnsi="Times New Roman" w:eastAsia="方正楷体_GBK"/>
            <w:color w:val="000000"/>
            <w:sz w:val="32"/>
            <w:szCs w:val="32"/>
            <w:highlight w:val="none"/>
            <w:rPrChange w:id="1468" w:author="李惠敏" w:date="2021-08-24T11:27:48Z">
              <w:rPr>
                <w:rFonts w:ascii="Times New Roman" w:hAnsi="Times New Roman" w:eastAsia="方正楷体_GBK"/>
                <w:color w:val="000000"/>
                <w:szCs w:val="32"/>
                <w:highlight w:val="none"/>
              </w:rPr>
            </w:rPrChange>
          </w:rPr>
          <w:t>十</w:t>
        </w:r>
      </w:ins>
      <w:ins w:id="1469" w:author="李惠敏" w:date="2021-08-24T11:26:38Z">
        <w:r>
          <w:rPr>
            <w:rFonts w:hint="eastAsia" w:ascii="Times New Roman" w:hAnsi="Times New Roman" w:eastAsia="方正楷体_GBK"/>
            <w:color w:val="000000"/>
            <w:sz w:val="32"/>
            <w:szCs w:val="32"/>
            <w:highlight w:val="none"/>
            <w:lang w:eastAsia="zh-CN"/>
            <w:rPrChange w:id="1470" w:author="李惠敏" w:date="2021-08-24T11:27:48Z">
              <w:rPr>
                <w:rFonts w:hint="eastAsia" w:ascii="Times New Roman" w:hAnsi="Times New Roman" w:eastAsia="方正楷体_GBK"/>
                <w:color w:val="000000"/>
                <w:szCs w:val="32"/>
                <w:highlight w:val="none"/>
                <w:lang w:eastAsia="zh-CN"/>
              </w:rPr>
            </w:rPrChange>
          </w:rPr>
          <w:t>六</w:t>
        </w:r>
      </w:ins>
      <w:ins w:id="1471" w:author="李惠敏" w:date="2021-08-24T11:26:38Z">
        <w:r>
          <w:rPr>
            <w:rFonts w:ascii="Times New Roman" w:hAnsi="Times New Roman" w:eastAsia="方正楷体_GBK"/>
            <w:color w:val="000000"/>
            <w:sz w:val="32"/>
            <w:szCs w:val="32"/>
            <w:highlight w:val="none"/>
            <w:rPrChange w:id="1472" w:author="李惠敏" w:date="2021-08-24T11:27:48Z">
              <w:rPr>
                <w:rFonts w:ascii="Times New Roman" w:hAnsi="Times New Roman" w:eastAsia="方正楷体_GBK"/>
                <w:color w:val="000000"/>
                <w:szCs w:val="32"/>
                <w:highlight w:val="none"/>
              </w:rPr>
            </w:rPrChange>
          </w:rPr>
          <w:t xml:space="preserve">条 </w:t>
        </w:r>
      </w:ins>
      <w:ins w:id="1473" w:author="李惠敏" w:date="2021-08-24T11:26:38Z">
        <w:r>
          <w:rPr>
            <w:rFonts w:hint="eastAsia" w:ascii="Times New Roman" w:hAnsi="Times New Roman" w:eastAsia="方正仿宋_GBK"/>
            <w:color w:val="000000"/>
            <w:sz w:val="32"/>
            <w:szCs w:val="32"/>
            <w:highlight w:val="none"/>
            <w:rPrChange w:id="1474" w:author="李惠敏" w:date="2021-08-24T11:27:48Z">
              <w:rPr>
                <w:rFonts w:hint="eastAsia" w:ascii="Times New Roman" w:hAnsi="Times New Roman" w:eastAsia="方正仿宋_GBK"/>
                <w:color w:val="000000"/>
                <w:szCs w:val="32"/>
                <w:highlight w:val="none"/>
              </w:rPr>
            </w:rPrChange>
          </w:rPr>
          <w:t>义务人</w:t>
        </w:r>
      </w:ins>
      <w:ins w:id="1475" w:author="李惠敏" w:date="2021-08-24T11:26:38Z">
        <w:r>
          <w:rPr>
            <w:rFonts w:ascii="Times New Roman" w:hAnsi="Times New Roman" w:eastAsia="方正仿宋_GBK"/>
            <w:color w:val="000000"/>
            <w:sz w:val="32"/>
            <w:szCs w:val="32"/>
            <w:highlight w:val="none"/>
            <w:rPrChange w:id="1476" w:author="李惠敏" w:date="2021-08-24T11:27:48Z">
              <w:rPr>
                <w:rFonts w:ascii="Times New Roman" w:hAnsi="Times New Roman" w:eastAsia="方正仿宋_GBK"/>
                <w:color w:val="000000"/>
                <w:szCs w:val="32"/>
                <w:highlight w:val="none"/>
              </w:rPr>
            </w:rPrChange>
          </w:rPr>
          <w:t>应严格按照</w:t>
        </w:r>
      </w:ins>
      <w:ins w:id="1477" w:author="李惠敏" w:date="2021-08-24T11:26:38Z">
        <w:r>
          <w:rPr>
            <w:rFonts w:hint="eastAsia" w:ascii="Times New Roman" w:hAnsi="Times New Roman" w:eastAsia="方正仿宋_GBK"/>
            <w:color w:val="000000"/>
            <w:sz w:val="32"/>
            <w:szCs w:val="32"/>
            <w:highlight w:val="none"/>
            <w:rPrChange w:id="1478" w:author="李惠敏" w:date="2021-08-24T11:27:48Z">
              <w:rPr>
                <w:rFonts w:hint="eastAsia" w:ascii="Times New Roman" w:hAnsi="Times New Roman" w:eastAsia="方正仿宋_GBK"/>
                <w:color w:val="000000"/>
                <w:szCs w:val="32"/>
                <w:highlight w:val="none"/>
              </w:rPr>
            </w:rPrChange>
          </w:rPr>
          <w:t>区县（自治县）规划自然资源局</w:t>
        </w:r>
      </w:ins>
      <w:ins w:id="1479" w:author="李惠敏" w:date="2021-08-24T11:26:38Z">
        <w:r>
          <w:rPr>
            <w:rFonts w:ascii="Times New Roman" w:hAnsi="Times New Roman" w:eastAsia="方正仿宋_GBK"/>
            <w:color w:val="000000"/>
            <w:sz w:val="32"/>
            <w:szCs w:val="32"/>
            <w:highlight w:val="none"/>
            <w:rPrChange w:id="1480" w:author="李惠敏" w:date="2021-08-24T11:27:48Z">
              <w:rPr>
                <w:rFonts w:ascii="Times New Roman" w:hAnsi="Times New Roman" w:eastAsia="方正仿宋_GBK"/>
                <w:color w:val="000000"/>
                <w:szCs w:val="32"/>
                <w:highlight w:val="none"/>
              </w:rPr>
            </w:rPrChange>
          </w:rPr>
          <w:t>审定的矿山</w:t>
        </w:r>
      </w:ins>
      <w:ins w:id="1481" w:author="李惠敏" w:date="2021-08-24T11:26:38Z">
        <w:r>
          <w:rPr>
            <w:rFonts w:hint="eastAsia" w:ascii="Times New Roman" w:hAnsi="Times New Roman" w:eastAsia="方正仿宋_GBK"/>
            <w:color w:val="000000"/>
            <w:sz w:val="32"/>
            <w:szCs w:val="32"/>
            <w:highlight w:val="none"/>
            <w:rPrChange w:id="1482" w:author="李惠敏" w:date="2021-08-24T11:27:48Z">
              <w:rPr>
                <w:rFonts w:hint="eastAsia" w:ascii="Times New Roman" w:hAnsi="Times New Roman" w:eastAsia="方正仿宋_GBK"/>
                <w:color w:val="000000"/>
                <w:szCs w:val="32"/>
                <w:highlight w:val="none"/>
              </w:rPr>
            </w:rPrChange>
          </w:rPr>
          <w:t>地质环境治理恢复与土地复垦规划设计</w:t>
        </w:r>
      </w:ins>
      <w:ins w:id="1483" w:author="李惠敏" w:date="2021-08-24T11:26:38Z">
        <w:r>
          <w:rPr>
            <w:rFonts w:ascii="Times New Roman" w:hAnsi="Times New Roman" w:eastAsia="方正仿宋_GBK"/>
            <w:color w:val="000000"/>
            <w:sz w:val="32"/>
            <w:szCs w:val="32"/>
            <w:highlight w:val="none"/>
            <w:rPrChange w:id="1484" w:author="李惠敏" w:date="2021-08-24T11:27:48Z">
              <w:rPr>
                <w:rFonts w:ascii="Times New Roman" w:hAnsi="Times New Roman" w:eastAsia="方正仿宋_GBK"/>
                <w:color w:val="000000"/>
                <w:szCs w:val="32"/>
                <w:highlight w:val="none"/>
              </w:rPr>
            </w:rPrChange>
          </w:rPr>
          <w:t>方案或原矿山地质环境治理恢复方案、土地复垦方案、闭坑报告等实施，不得随意改变项目工程内容，确需调整的应</w:t>
        </w:r>
      </w:ins>
      <w:ins w:id="1485" w:author="李惠敏" w:date="2021-08-24T11:26:38Z">
        <w:r>
          <w:rPr>
            <w:rFonts w:hint="eastAsia" w:ascii="Times New Roman" w:hAnsi="Times New Roman" w:eastAsia="方正仿宋_GBK"/>
            <w:color w:val="000000"/>
            <w:sz w:val="32"/>
            <w:szCs w:val="32"/>
            <w:highlight w:val="none"/>
            <w:rPrChange w:id="1486" w:author="李惠敏" w:date="2021-08-24T11:27:48Z">
              <w:rPr>
                <w:rFonts w:hint="eastAsia" w:ascii="Times New Roman" w:hAnsi="Times New Roman" w:eastAsia="方正仿宋_GBK"/>
                <w:color w:val="000000"/>
                <w:szCs w:val="32"/>
                <w:highlight w:val="none"/>
              </w:rPr>
            </w:rPrChange>
          </w:rPr>
          <w:t>报请区县（自治县）规划自然资源局</w:t>
        </w:r>
      </w:ins>
      <w:ins w:id="1487" w:author="李惠敏" w:date="2021-08-24T11:26:38Z">
        <w:r>
          <w:rPr>
            <w:rFonts w:ascii="Times New Roman" w:hAnsi="Times New Roman" w:eastAsia="方正仿宋_GBK"/>
            <w:color w:val="000000"/>
            <w:sz w:val="32"/>
            <w:szCs w:val="32"/>
            <w:highlight w:val="none"/>
            <w:rPrChange w:id="1488" w:author="李惠敏" w:date="2021-08-24T11:27:48Z">
              <w:rPr>
                <w:rFonts w:ascii="Times New Roman" w:hAnsi="Times New Roman" w:eastAsia="方正仿宋_GBK"/>
                <w:color w:val="000000"/>
                <w:szCs w:val="32"/>
                <w:highlight w:val="none"/>
              </w:rPr>
            </w:rPrChange>
          </w:rPr>
          <w:t>同意。</w:t>
        </w:r>
      </w:ins>
      <w:ins w:id="1489" w:author="李惠敏" w:date="2021-08-24T11:26:38Z">
        <w:r>
          <w:rPr>
            <w:rFonts w:hint="eastAsia" w:ascii="Times New Roman" w:hAnsi="Times New Roman" w:eastAsia="方正仿宋_GBK"/>
            <w:color w:val="000000"/>
            <w:sz w:val="32"/>
            <w:szCs w:val="32"/>
            <w:highlight w:val="none"/>
            <w:rPrChange w:id="1490" w:author="李惠敏" w:date="2021-08-24T11:27:48Z">
              <w:rPr>
                <w:rFonts w:hint="eastAsia" w:ascii="Times New Roman" w:hAnsi="Times New Roman" w:eastAsia="方正仿宋_GBK"/>
                <w:color w:val="000000"/>
                <w:szCs w:val="32"/>
                <w:highlight w:val="none"/>
              </w:rPr>
            </w:rPrChange>
          </w:rPr>
          <w:t>区县（自治县）规划自然资源局</w:t>
        </w:r>
      </w:ins>
      <w:ins w:id="1491" w:author="李惠敏" w:date="2021-08-24T11:26:38Z">
        <w:r>
          <w:rPr>
            <w:rFonts w:ascii="Times New Roman" w:hAnsi="Times New Roman" w:eastAsia="方正仿宋_GBK"/>
            <w:color w:val="000000"/>
            <w:sz w:val="32"/>
            <w:szCs w:val="32"/>
            <w:highlight w:val="none"/>
            <w:rPrChange w:id="1492" w:author="李惠敏" w:date="2021-08-24T11:27:48Z">
              <w:rPr>
                <w:rFonts w:ascii="Times New Roman" w:hAnsi="Times New Roman" w:eastAsia="方正仿宋_GBK"/>
                <w:color w:val="000000"/>
                <w:szCs w:val="32"/>
                <w:highlight w:val="none"/>
              </w:rPr>
            </w:rPrChange>
          </w:rPr>
          <w:t>应</w:t>
        </w:r>
      </w:ins>
      <w:ins w:id="1493" w:author="李惠敏" w:date="2021-08-24T11:26:38Z">
        <w:r>
          <w:rPr>
            <w:rFonts w:hint="eastAsia" w:ascii="Times New Roman" w:hAnsi="Times New Roman" w:eastAsia="方正仿宋_GBK"/>
            <w:color w:val="000000"/>
            <w:sz w:val="32"/>
            <w:szCs w:val="32"/>
            <w:highlight w:val="none"/>
            <w:rPrChange w:id="1494" w:author="李惠敏" w:date="2021-08-24T11:27:48Z">
              <w:rPr>
                <w:rFonts w:hint="eastAsia" w:ascii="Times New Roman" w:hAnsi="Times New Roman" w:eastAsia="方正仿宋_GBK"/>
                <w:color w:val="000000"/>
                <w:szCs w:val="32"/>
                <w:highlight w:val="none"/>
              </w:rPr>
            </w:rPrChange>
          </w:rPr>
          <w:t>对实施过程</w:t>
        </w:r>
      </w:ins>
      <w:ins w:id="1495" w:author="李惠敏" w:date="2021-08-24T11:26:38Z">
        <w:r>
          <w:rPr>
            <w:rFonts w:ascii="Times New Roman" w:hAnsi="Times New Roman" w:eastAsia="方正仿宋_GBK"/>
            <w:color w:val="000000"/>
            <w:sz w:val="32"/>
            <w:szCs w:val="32"/>
            <w:highlight w:val="none"/>
            <w:rPrChange w:id="1496" w:author="李惠敏" w:date="2021-08-24T11:27:48Z">
              <w:rPr>
                <w:rFonts w:ascii="Times New Roman" w:hAnsi="Times New Roman" w:eastAsia="方正仿宋_GBK"/>
                <w:color w:val="000000"/>
                <w:szCs w:val="32"/>
                <w:highlight w:val="none"/>
              </w:rPr>
            </w:rPrChange>
          </w:rPr>
          <w:t>开展不定期检查、督导。</w:t>
        </w:r>
      </w:ins>
    </w:p>
    <w:p>
      <w:pPr>
        <w:overflowPunct w:val="0"/>
        <w:spacing w:line="600" w:lineRule="exact"/>
        <w:ind w:firstLine="640" w:firstLineChars="200"/>
        <w:rPr>
          <w:ins w:id="1498" w:author="李惠敏" w:date="2021-08-24T11:26:38Z"/>
          <w:rFonts w:ascii="Times New Roman" w:hAnsi="Times New Roman" w:eastAsia="方正仿宋_GBK"/>
          <w:color w:val="000000"/>
          <w:sz w:val="32"/>
          <w:szCs w:val="32"/>
          <w:highlight w:val="none"/>
          <w:rPrChange w:id="1499" w:author="李惠敏" w:date="2021-08-24T11:27:48Z">
            <w:rPr>
              <w:ins w:id="1500" w:author="李惠敏" w:date="2021-08-24T11:26:38Z"/>
              <w:rFonts w:ascii="Times New Roman" w:hAnsi="Times New Roman" w:eastAsia="方正仿宋_GBK"/>
              <w:color w:val="000000"/>
              <w:szCs w:val="32"/>
              <w:highlight w:val="none"/>
            </w:rPr>
          </w:rPrChange>
        </w:rPr>
        <w:pPrChange w:id="1497" w:author="赖玲" w:date="2021-09-08T09:32:02Z">
          <w:pPr>
            <w:spacing w:line="560" w:lineRule="exact"/>
            <w:ind w:firstLine="640" w:firstLineChars="200"/>
          </w:pPr>
        </w:pPrChange>
      </w:pPr>
      <w:ins w:id="1501" w:author="李惠敏" w:date="2021-08-24T11:26:38Z">
        <w:r>
          <w:rPr>
            <w:rFonts w:ascii="Times New Roman" w:hAnsi="Times New Roman" w:eastAsia="方正楷体_GBK"/>
            <w:color w:val="000000"/>
            <w:sz w:val="32"/>
            <w:szCs w:val="32"/>
            <w:highlight w:val="none"/>
            <w:rPrChange w:id="1502" w:author="李惠敏" w:date="2021-08-24T11:27:48Z">
              <w:rPr>
                <w:rFonts w:ascii="Times New Roman" w:hAnsi="Times New Roman" w:eastAsia="方正楷体_GBK"/>
                <w:color w:val="000000"/>
                <w:szCs w:val="32"/>
                <w:highlight w:val="none"/>
              </w:rPr>
            </w:rPrChange>
          </w:rPr>
          <w:t>第</w:t>
        </w:r>
      </w:ins>
      <w:ins w:id="1503" w:author="李惠敏" w:date="2021-08-24T11:26:38Z">
        <w:r>
          <w:rPr>
            <w:rFonts w:hint="eastAsia" w:ascii="Times New Roman" w:hAnsi="Times New Roman" w:eastAsia="方正楷体_GBK"/>
            <w:color w:val="000000"/>
            <w:sz w:val="32"/>
            <w:szCs w:val="32"/>
            <w:highlight w:val="none"/>
            <w:lang w:eastAsia="zh-CN"/>
            <w:rPrChange w:id="1504" w:author="李惠敏" w:date="2021-08-24T11:27:48Z">
              <w:rPr>
                <w:rFonts w:hint="eastAsia" w:ascii="Times New Roman" w:hAnsi="Times New Roman" w:eastAsia="方正楷体_GBK"/>
                <w:color w:val="000000"/>
                <w:szCs w:val="32"/>
                <w:highlight w:val="none"/>
                <w:lang w:eastAsia="zh-CN"/>
              </w:rPr>
            </w:rPrChange>
          </w:rPr>
          <w:t>二</w:t>
        </w:r>
      </w:ins>
      <w:ins w:id="1505" w:author="李惠敏" w:date="2021-08-24T11:26:38Z">
        <w:r>
          <w:rPr>
            <w:rFonts w:ascii="Times New Roman" w:hAnsi="Times New Roman" w:eastAsia="方正楷体_GBK"/>
            <w:color w:val="000000"/>
            <w:sz w:val="32"/>
            <w:szCs w:val="32"/>
            <w:highlight w:val="none"/>
            <w:rPrChange w:id="1506" w:author="李惠敏" w:date="2021-08-24T11:27:48Z">
              <w:rPr>
                <w:rFonts w:ascii="Times New Roman" w:hAnsi="Times New Roman" w:eastAsia="方正楷体_GBK"/>
                <w:color w:val="000000"/>
                <w:szCs w:val="32"/>
                <w:highlight w:val="none"/>
              </w:rPr>
            </w:rPrChange>
          </w:rPr>
          <w:t>十</w:t>
        </w:r>
      </w:ins>
      <w:ins w:id="1507" w:author="李惠敏" w:date="2021-08-24T11:26:38Z">
        <w:r>
          <w:rPr>
            <w:rFonts w:hint="eastAsia" w:ascii="Times New Roman" w:hAnsi="Times New Roman" w:eastAsia="方正楷体_GBK"/>
            <w:color w:val="000000"/>
            <w:sz w:val="32"/>
            <w:szCs w:val="32"/>
            <w:highlight w:val="none"/>
            <w:lang w:eastAsia="zh-CN"/>
            <w:rPrChange w:id="1508" w:author="李惠敏" w:date="2021-08-24T11:27:48Z">
              <w:rPr>
                <w:rFonts w:hint="eastAsia" w:ascii="Times New Roman" w:hAnsi="Times New Roman" w:eastAsia="方正楷体_GBK"/>
                <w:color w:val="000000"/>
                <w:szCs w:val="32"/>
                <w:highlight w:val="none"/>
                <w:lang w:eastAsia="zh-CN"/>
              </w:rPr>
            </w:rPrChange>
          </w:rPr>
          <w:t>七</w:t>
        </w:r>
      </w:ins>
      <w:ins w:id="1509" w:author="李惠敏" w:date="2021-08-24T11:26:38Z">
        <w:r>
          <w:rPr>
            <w:rFonts w:ascii="Times New Roman" w:hAnsi="Times New Roman" w:eastAsia="方正楷体_GBK"/>
            <w:color w:val="000000"/>
            <w:sz w:val="32"/>
            <w:szCs w:val="32"/>
            <w:highlight w:val="none"/>
            <w:rPrChange w:id="1510" w:author="李惠敏" w:date="2021-08-24T11:27:48Z">
              <w:rPr>
                <w:rFonts w:ascii="Times New Roman" w:hAnsi="Times New Roman" w:eastAsia="方正楷体_GBK"/>
                <w:color w:val="000000"/>
                <w:szCs w:val="32"/>
                <w:highlight w:val="none"/>
              </w:rPr>
            </w:rPrChange>
          </w:rPr>
          <w:t>条</w:t>
        </w:r>
      </w:ins>
      <w:ins w:id="1511" w:author="李惠敏" w:date="2021-08-24T11:26:38Z">
        <w:r>
          <w:rPr>
            <w:rFonts w:ascii="Times New Roman" w:hAnsi="Times New Roman" w:eastAsia="方正仿宋_GBK"/>
            <w:color w:val="000000"/>
            <w:sz w:val="32"/>
            <w:szCs w:val="32"/>
            <w:highlight w:val="none"/>
            <w:rPrChange w:id="1512" w:author="李惠敏" w:date="2021-08-24T11:27:48Z">
              <w:rPr>
                <w:rFonts w:ascii="Times New Roman" w:hAnsi="Times New Roman" w:eastAsia="方正仿宋_GBK"/>
                <w:color w:val="000000"/>
                <w:szCs w:val="32"/>
                <w:highlight w:val="none"/>
              </w:rPr>
            </w:rPrChange>
          </w:rPr>
          <w:t xml:space="preserve"> 项目完工后，</w:t>
        </w:r>
      </w:ins>
      <w:ins w:id="1513" w:author="李惠敏" w:date="2021-08-24T11:26:38Z">
        <w:r>
          <w:rPr>
            <w:rFonts w:hint="eastAsia" w:ascii="Times New Roman" w:hAnsi="Times New Roman" w:eastAsia="方正仿宋_GBK"/>
            <w:color w:val="000000"/>
            <w:sz w:val="32"/>
            <w:szCs w:val="32"/>
            <w:highlight w:val="none"/>
            <w:rPrChange w:id="1514" w:author="李惠敏" w:date="2021-08-24T11:27:48Z">
              <w:rPr>
                <w:rFonts w:hint="eastAsia" w:ascii="Times New Roman" w:hAnsi="Times New Roman" w:eastAsia="方正仿宋_GBK"/>
                <w:color w:val="000000"/>
                <w:szCs w:val="32"/>
                <w:highlight w:val="none"/>
              </w:rPr>
            </w:rPrChange>
          </w:rPr>
          <w:t>义务人</w:t>
        </w:r>
      </w:ins>
      <w:ins w:id="1515" w:author="李惠敏" w:date="2021-08-24T11:26:38Z">
        <w:r>
          <w:rPr>
            <w:rFonts w:ascii="Times New Roman" w:hAnsi="Times New Roman" w:eastAsia="方正仿宋_GBK"/>
            <w:color w:val="000000"/>
            <w:sz w:val="32"/>
            <w:szCs w:val="32"/>
            <w:highlight w:val="none"/>
            <w:rPrChange w:id="1516" w:author="李惠敏" w:date="2021-08-24T11:27:48Z">
              <w:rPr>
                <w:rFonts w:ascii="Times New Roman" w:hAnsi="Times New Roman" w:eastAsia="方正仿宋_GBK"/>
                <w:color w:val="000000"/>
                <w:szCs w:val="32"/>
                <w:highlight w:val="none"/>
              </w:rPr>
            </w:rPrChange>
          </w:rPr>
          <w:t>应及时向区县</w:t>
        </w:r>
      </w:ins>
      <w:ins w:id="1517" w:author="李惠敏" w:date="2021-08-24T11:26:38Z">
        <w:r>
          <w:rPr>
            <w:rFonts w:hint="eastAsia" w:ascii="Times New Roman" w:hAnsi="Times New Roman" w:eastAsia="方正仿宋_GBK"/>
            <w:color w:val="000000"/>
            <w:sz w:val="32"/>
            <w:szCs w:val="32"/>
            <w:highlight w:val="none"/>
            <w:rPrChange w:id="1518" w:author="李惠敏" w:date="2021-08-24T11:27:48Z">
              <w:rPr>
                <w:rFonts w:hint="eastAsia" w:ascii="Times New Roman" w:hAnsi="Times New Roman" w:eastAsia="方正仿宋_GBK"/>
                <w:color w:val="000000"/>
                <w:szCs w:val="32"/>
                <w:highlight w:val="none"/>
              </w:rPr>
            </w:rPrChange>
          </w:rPr>
          <w:t>（自治县）</w:t>
        </w:r>
      </w:ins>
      <w:ins w:id="1519" w:author="李惠敏" w:date="2021-08-24T11:26:38Z">
        <w:r>
          <w:rPr>
            <w:rFonts w:ascii="Times New Roman" w:hAnsi="Times New Roman" w:eastAsia="方正仿宋_GBK"/>
            <w:color w:val="000000"/>
            <w:sz w:val="32"/>
            <w:szCs w:val="32"/>
            <w:highlight w:val="none"/>
            <w:rPrChange w:id="1520" w:author="李惠敏" w:date="2021-08-24T11:27:48Z">
              <w:rPr>
                <w:rFonts w:ascii="Times New Roman" w:hAnsi="Times New Roman" w:eastAsia="方正仿宋_GBK"/>
                <w:color w:val="000000"/>
                <w:szCs w:val="32"/>
                <w:highlight w:val="none"/>
              </w:rPr>
            </w:rPrChange>
          </w:rPr>
          <w:t>规划自然资源</w:t>
        </w:r>
      </w:ins>
      <w:ins w:id="1521" w:author="李惠敏" w:date="2021-08-24T11:26:38Z">
        <w:r>
          <w:rPr>
            <w:rFonts w:hint="eastAsia" w:ascii="Times New Roman" w:hAnsi="Times New Roman" w:eastAsia="方正仿宋_GBK"/>
            <w:color w:val="000000"/>
            <w:sz w:val="32"/>
            <w:szCs w:val="32"/>
            <w:highlight w:val="none"/>
            <w:rPrChange w:id="1522" w:author="李惠敏" w:date="2021-08-24T11:27:48Z">
              <w:rPr>
                <w:rFonts w:hint="eastAsia" w:ascii="Times New Roman" w:hAnsi="Times New Roman" w:eastAsia="方正仿宋_GBK"/>
                <w:color w:val="000000"/>
                <w:szCs w:val="32"/>
                <w:highlight w:val="none"/>
              </w:rPr>
            </w:rPrChange>
          </w:rPr>
          <w:t>局</w:t>
        </w:r>
      </w:ins>
      <w:ins w:id="1523" w:author="李惠敏" w:date="2021-08-24T11:26:38Z">
        <w:r>
          <w:rPr>
            <w:rFonts w:ascii="Times New Roman" w:hAnsi="Times New Roman" w:eastAsia="方正仿宋_GBK"/>
            <w:color w:val="000000"/>
            <w:sz w:val="32"/>
            <w:szCs w:val="32"/>
            <w:highlight w:val="none"/>
            <w:rPrChange w:id="1524" w:author="李惠敏" w:date="2021-08-24T11:27:48Z">
              <w:rPr>
                <w:rFonts w:ascii="Times New Roman" w:hAnsi="Times New Roman" w:eastAsia="方正仿宋_GBK"/>
                <w:color w:val="000000"/>
                <w:szCs w:val="32"/>
                <w:highlight w:val="none"/>
              </w:rPr>
            </w:rPrChange>
          </w:rPr>
          <w:t>申请验收。</w:t>
        </w:r>
      </w:ins>
    </w:p>
    <w:p>
      <w:pPr>
        <w:overflowPunct w:val="0"/>
        <w:spacing w:line="600" w:lineRule="exact"/>
        <w:ind w:firstLine="640" w:firstLineChars="200"/>
        <w:rPr>
          <w:ins w:id="1526" w:author="李惠敏" w:date="2021-08-24T11:26:38Z"/>
          <w:rFonts w:ascii="Times New Roman" w:hAnsi="Times New Roman" w:eastAsia="方正仿宋_GBK"/>
          <w:color w:val="000000"/>
          <w:sz w:val="32"/>
          <w:szCs w:val="32"/>
          <w:highlight w:val="none"/>
          <w:rPrChange w:id="1527" w:author="李惠敏" w:date="2021-08-24T11:27:48Z">
            <w:rPr>
              <w:ins w:id="1528" w:author="李惠敏" w:date="2021-08-24T11:26:38Z"/>
              <w:rFonts w:ascii="Times New Roman" w:hAnsi="Times New Roman" w:eastAsia="方正仿宋_GBK"/>
              <w:color w:val="000000"/>
              <w:szCs w:val="32"/>
              <w:highlight w:val="none"/>
            </w:rPr>
          </w:rPrChange>
        </w:rPr>
        <w:pPrChange w:id="1525" w:author="赖玲" w:date="2021-09-08T09:32:02Z">
          <w:pPr>
            <w:spacing w:line="560" w:lineRule="exact"/>
            <w:ind w:firstLine="640" w:firstLineChars="200"/>
          </w:pPr>
        </w:pPrChange>
      </w:pPr>
      <w:ins w:id="1529" w:author="李惠敏" w:date="2021-08-24T11:26:38Z">
        <w:r>
          <w:rPr>
            <w:rFonts w:hint="eastAsia" w:ascii="Times New Roman" w:hAnsi="Times New Roman" w:eastAsia="方正仿宋_GBK"/>
            <w:color w:val="000000"/>
            <w:sz w:val="32"/>
            <w:szCs w:val="32"/>
            <w:highlight w:val="none"/>
            <w:rPrChange w:id="1530" w:author="李惠敏" w:date="2021-08-24T11:27:48Z">
              <w:rPr>
                <w:rFonts w:hint="eastAsia" w:ascii="Times New Roman" w:hAnsi="Times New Roman" w:eastAsia="方正仿宋_GBK"/>
                <w:color w:val="000000"/>
                <w:szCs w:val="32"/>
                <w:highlight w:val="none"/>
              </w:rPr>
            </w:rPrChange>
          </w:rPr>
          <w:t>区县（自治县）规划自然资源局</w:t>
        </w:r>
      </w:ins>
      <w:ins w:id="1531" w:author="李惠敏" w:date="2021-08-24T11:26:38Z">
        <w:r>
          <w:rPr>
            <w:rFonts w:ascii="Times New Roman" w:hAnsi="Times New Roman" w:eastAsia="方正仿宋_GBK"/>
            <w:color w:val="000000"/>
            <w:sz w:val="32"/>
            <w:szCs w:val="32"/>
            <w:highlight w:val="none"/>
            <w:rPrChange w:id="1532" w:author="李惠敏" w:date="2021-08-24T11:27:48Z">
              <w:rPr>
                <w:rFonts w:ascii="Times New Roman" w:hAnsi="Times New Roman" w:eastAsia="方正仿宋_GBK"/>
                <w:color w:val="000000"/>
                <w:szCs w:val="32"/>
                <w:highlight w:val="none"/>
              </w:rPr>
            </w:rPrChange>
          </w:rPr>
          <w:t>应根据审定</w:t>
        </w:r>
      </w:ins>
      <w:ins w:id="1533" w:author="李惠敏" w:date="2021-08-24T11:26:38Z">
        <w:r>
          <w:rPr>
            <w:rFonts w:hint="eastAsia" w:ascii="Times New Roman" w:hAnsi="Times New Roman" w:eastAsia="方正仿宋_GBK"/>
            <w:color w:val="000000"/>
            <w:sz w:val="32"/>
            <w:szCs w:val="32"/>
            <w:highlight w:val="none"/>
            <w:rPrChange w:id="1534" w:author="李惠敏" w:date="2021-08-24T11:27:48Z">
              <w:rPr>
                <w:rFonts w:hint="eastAsia" w:ascii="Times New Roman" w:hAnsi="Times New Roman" w:eastAsia="方正仿宋_GBK"/>
                <w:color w:val="000000"/>
                <w:szCs w:val="32"/>
                <w:highlight w:val="none"/>
              </w:rPr>
            </w:rPrChange>
          </w:rPr>
          <w:t>备案</w:t>
        </w:r>
      </w:ins>
      <w:ins w:id="1535" w:author="李惠敏" w:date="2021-08-24T11:26:38Z">
        <w:r>
          <w:rPr>
            <w:rFonts w:ascii="Times New Roman" w:hAnsi="Times New Roman" w:eastAsia="方正仿宋_GBK"/>
            <w:color w:val="000000"/>
            <w:sz w:val="32"/>
            <w:szCs w:val="32"/>
            <w:highlight w:val="none"/>
            <w:rPrChange w:id="1536" w:author="李惠敏" w:date="2021-08-24T11:27:48Z">
              <w:rPr>
                <w:rFonts w:ascii="Times New Roman" w:hAnsi="Times New Roman" w:eastAsia="方正仿宋_GBK"/>
                <w:color w:val="000000"/>
                <w:szCs w:val="32"/>
                <w:highlight w:val="none"/>
              </w:rPr>
            </w:rPrChange>
          </w:rPr>
          <w:t>的矿山</w:t>
        </w:r>
      </w:ins>
      <w:ins w:id="1537" w:author="李惠敏" w:date="2021-08-24T11:26:38Z">
        <w:r>
          <w:rPr>
            <w:rFonts w:hint="eastAsia" w:ascii="Times New Roman" w:hAnsi="Times New Roman" w:eastAsia="方正仿宋_GBK"/>
            <w:color w:val="000000"/>
            <w:sz w:val="32"/>
            <w:szCs w:val="32"/>
            <w:highlight w:val="none"/>
            <w:rPrChange w:id="1538" w:author="李惠敏" w:date="2021-08-24T11:27:48Z">
              <w:rPr>
                <w:rFonts w:hint="eastAsia" w:ascii="Times New Roman" w:hAnsi="Times New Roman" w:eastAsia="方正仿宋_GBK"/>
                <w:color w:val="000000"/>
                <w:szCs w:val="32"/>
                <w:highlight w:val="none"/>
              </w:rPr>
            </w:rPrChange>
          </w:rPr>
          <w:t>地质环境治理恢复与土地复垦规划设计</w:t>
        </w:r>
      </w:ins>
      <w:ins w:id="1539" w:author="李惠敏" w:date="2021-08-24T11:26:38Z">
        <w:r>
          <w:rPr>
            <w:rFonts w:ascii="Times New Roman" w:hAnsi="Times New Roman" w:eastAsia="方正仿宋_GBK"/>
            <w:color w:val="000000"/>
            <w:sz w:val="32"/>
            <w:szCs w:val="32"/>
            <w:highlight w:val="none"/>
            <w:rPrChange w:id="1540" w:author="李惠敏" w:date="2021-08-24T11:27:48Z">
              <w:rPr>
                <w:rFonts w:ascii="Times New Roman" w:hAnsi="Times New Roman" w:eastAsia="方正仿宋_GBK"/>
                <w:color w:val="000000"/>
                <w:szCs w:val="32"/>
                <w:highlight w:val="none"/>
              </w:rPr>
            </w:rPrChange>
          </w:rPr>
          <w:t>方案或原矿山地质环境治理恢复方案、土地复垦方案、闭坑报告等，组织相关部门及专家按照</w:t>
        </w:r>
      </w:ins>
      <w:ins w:id="1541" w:author="李惠敏" w:date="2021-08-24T11:26:38Z">
        <w:r>
          <w:rPr>
            <w:rFonts w:hint="eastAsia" w:ascii="Times New Roman" w:hAnsi="Times New Roman" w:eastAsia="方正仿宋_GBK"/>
            <w:color w:val="000000"/>
            <w:sz w:val="32"/>
            <w:szCs w:val="32"/>
            <w:highlight w:val="none"/>
            <w:lang w:eastAsia="zh-CN"/>
            <w:rPrChange w:id="1542" w:author="李惠敏" w:date="2021-08-24T11:27:48Z">
              <w:rPr>
                <w:rFonts w:hint="eastAsia" w:ascii="Times New Roman" w:hAnsi="Times New Roman" w:eastAsia="方正仿宋_GBK"/>
                <w:color w:val="000000"/>
                <w:szCs w:val="32"/>
                <w:highlight w:val="none"/>
                <w:lang w:eastAsia="zh-CN"/>
              </w:rPr>
            </w:rPrChange>
          </w:rPr>
          <w:t>附件</w:t>
        </w:r>
      </w:ins>
      <w:ins w:id="1543" w:author="李惠敏" w:date="2021-08-24T11:26:38Z">
        <w:r>
          <w:rPr>
            <w:rFonts w:hint="eastAsia" w:ascii="Times New Roman" w:hAnsi="Times New Roman" w:eastAsia="方正仿宋_GBK"/>
            <w:color w:val="000000"/>
            <w:sz w:val="32"/>
            <w:szCs w:val="32"/>
            <w:highlight w:val="none"/>
            <w:lang w:val="en-US" w:eastAsia="zh-CN"/>
            <w:rPrChange w:id="1544" w:author="李惠敏" w:date="2021-08-24T11:27:48Z">
              <w:rPr>
                <w:rFonts w:hint="eastAsia" w:ascii="Times New Roman" w:hAnsi="Times New Roman" w:eastAsia="方正仿宋_GBK"/>
                <w:color w:val="000000"/>
                <w:szCs w:val="32"/>
                <w:highlight w:val="none"/>
                <w:lang w:val="en-US" w:eastAsia="zh-CN"/>
              </w:rPr>
            </w:rPrChange>
          </w:rPr>
          <w:t>1工程修复类</w:t>
        </w:r>
      </w:ins>
      <w:ins w:id="1545" w:author="李惠敏" w:date="2021-08-24T11:26:38Z">
        <w:r>
          <w:rPr>
            <w:rFonts w:ascii="Times New Roman" w:hAnsi="Times New Roman" w:eastAsia="方正仿宋_GBK"/>
            <w:color w:val="000000"/>
            <w:sz w:val="32"/>
            <w:szCs w:val="32"/>
            <w:highlight w:val="none"/>
            <w:rPrChange w:id="1546" w:author="李惠敏" w:date="2021-08-24T11:27:48Z">
              <w:rPr>
                <w:rFonts w:ascii="Times New Roman" w:hAnsi="Times New Roman" w:eastAsia="方正仿宋_GBK"/>
                <w:color w:val="000000"/>
                <w:szCs w:val="32"/>
                <w:highlight w:val="none"/>
              </w:rPr>
            </w:rPrChange>
          </w:rPr>
          <w:t>验收标准进行项目验收。</w:t>
        </w:r>
      </w:ins>
    </w:p>
    <w:p>
      <w:pPr>
        <w:overflowPunct w:val="0"/>
        <w:spacing w:line="600" w:lineRule="exact"/>
        <w:ind w:firstLine="640" w:firstLineChars="200"/>
        <w:rPr>
          <w:ins w:id="1548" w:author="李惠敏" w:date="2021-08-24T11:26:38Z"/>
          <w:rFonts w:ascii="Times New Roman" w:hAnsi="Times New Roman" w:eastAsia="方正仿宋_GBK"/>
          <w:color w:val="000000"/>
          <w:sz w:val="32"/>
          <w:szCs w:val="32"/>
          <w:highlight w:val="none"/>
          <w:rPrChange w:id="1549" w:author="李惠敏" w:date="2021-08-24T11:27:48Z">
            <w:rPr>
              <w:ins w:id="1550" w:author="李惠敏" w:date="2021-08-24T11:26:38Z"/>
              <w:rFonts w:ascii="Times New Roman" w:hAnsi="Times New Roman" w:eastAsia="方正仿宋_GBK"/>
              <w:color w:val="000000"/>
              <w:szCs w:val="32"/>
              <w:highlight w:val="none"/>
            </w:rPr>
          </w:rPrChange>
        </w:rPr>
        <w:pPrChange w:id="1547" w:author="赖玲" w:date="2021-09-08T09:32:02Z">
          <w:pPr>
            <w:spacing w:line="560" w:lineRule="exact"/>
            <w:ind w:firstLine="640" w:firstLineChars="200"/>
          </w:pPr>
        </w:pPrChange>
      </w:pPr>
      <w:ins w:id="1551" w:author="李惠敏" w:date="2021-08-24T11:26:38Z">
        <w:r>
          <w:rPr>
            <w:rFonts w:ascii="Times New Roman" w:hAnsi="Times New Roman" w:eastAsia="方正楷体_GBK"/>
            <w:color w:val="000000"/>
            <w:sz w:val="32"/>
            <w:szCs w:val="32"/>
            <w:highlight w:val="none"/>
            <w:rPrChange w:id="1552" w:author="李惠敏" w:date="2021-08-24T11:27:48Z">
              <w:rPr>
                <w:rFonts w:ascii="Times New Roman" w:hAnsi="Times New Roman" w:eastAsia="方正楷体_GBK"/>
                <w:color w:val="000000"/>
                <w:szCs w:val="32"/>
                <w:highlight w:val="none"/>
              </w:rPr>
            </w:rPrChange>
          </w:rPr>
          <w:t>第</w:t>
        </w:r>
      </w:ins>
      <w:ins w:id="1553" w:author="李惠敏" w:date="2021-08-24T11:26:38Z">
        <w:r>
          <w:rPr>
            <w:rFonts w:hint="eastAsia" w:ascii="Times New Roman" w:hAnsi="Times New Roman" w:eastAsia="方正楷体_GBK"/>
            <w:color w:val="000000"/>
            <w:sz w:val="32"/>
            <w:szCs w:val="32"/>
            <w:highlight w:val="none"/>
            <w:lang w:eastAsia="zh-CN"/>
            <w:rPrChange w:id="1554" w:author="李惠敏" w:date="2021-08-24T11:27:48Z">
              <w:rPr>
                <w:rFonts w:hint="eastAsia" w:ascii="Times New Roman" w:hAnsi="Times New Roman" w:eastAsia="方正楷体_GBK"/>
                <w:color w:val="000000"/>
                <w:szCs w:val="32"/>
                <w:highlight w:val="none"/>
                <w:lang w:eastAsia="zh-CN"/>
              </w:rPr>
            </w:rPrChange>
          </w:rPr>
          <w:t>二</w:t>
        </w:r>
      </w:ins>
      <w:ins w:id="1555" w:author="李惠敏" w:date="2021-08-24T11:26:38Z">
        <w:r>
          <w:rPr>
            <w:rFonts w:ascii="Times New Roman" w:hAnsi="Times New Roman" w:eastAsia="方正楷体_GBK"/>
            <w:color w:val="000000"/>
            <w:sz w:val="32"/>
            <w:szCs w:val="32"/>
            <w:highlight w:val="none"/>
            <w:rPrChange w:id="1556" w:author="李惠敏" w:date="2021-08-24T11:27:48Z">
              <w:rPr>
                <w:rFonts w:ascii="Times New Roman" w:hAnsi="Times New Roman" w:eastAsia="方正楷体_GBK"/>
                <w:color w:val="000000"/>
                <w:szCs w:val="32"/>
                <w:highlight w:val="none"/>
              </w:rPr>
            </w:rPrChange>
          </w:rPr>
          <w:t>十</w:t>
        </w:r>
      </w:ins>
      <w:ins w:id="1557" w:author="李惠敏" w:date="2021-08-24T11:26:38Z">
        <w:r>
          <w:rPr>
            <w:rFonts w:hint="eastAsia" w:ascii="Times New Roman" w:hAnsi="Times New Roman" w:eastAsia="方正楷体_GBK"/>
            <w:color w:val="000000"/>
            <w:sz w:val="32"/>
            <w:szCs w:val="32"/>
            <w:highlight w:val="none"/>
            <w:lang w:eastAsia="zh-CN"/>
            <w:rPrChange w:id="1558" w:author="李惠敏" w:date="2021-08-24T11:27:48Z">
              <w:rPr>
                <w:rFonts w:hint="eastAsia" w:ascii="Times New Roman" w:hAnsi="Times New Roman" w:eastAsia="方正楷体_GBK"/>
                <w:color w:val="000000"/>
                <w:szCs w:val="32"/>
                <w:highlight w:val="none"/>
                <w:lang w:eastAsia="zh-CN"/>
              </w:rPr>
            </w:rPrChange>
          </w:rPr>
          <w:t>八</w:t>
        </w:r>
      </w:ins>
      <w:ins w:id="1559" w:author="李惠敏" w:date="2021-08-24T11:26:38Z">
        <w:r>
          <w:rPr>
            <w:rFonts w:ascii="Times New Roman" w:hAnsi="Times New Roman" w:eastAsia="方正楷体_GBK"/>
            <w:color w:val="000000"/>
            <w:sz w:val="32"/>
            <w:szCs w:val="32"/>
            <w:highlight w:val="none"/>
            <w:rPrChange w:id="1560" w:author="李惠敏" w:date="2021-08-24T11:27:48Z">
              <w:rPr>
                <w:rFonts w:ascii="Times New Roman" w:hAnsi="Times New Roman" w:eastAsia="方正楷体_GBK"/>
                <w:color w:val="000000"/>
                <w:szCs w:val="32"/>
                <w:highlight w:val="none"/>
              </w:rPr>
            </w:rPrChange>
          </w:rPr>
          <w:t>条</w:t>
        </w:r>
      </w:ins>
      <w:ins w:id="1561" w:author="李惠敏" w:date="2021-08-24T11:26:38Z">
        <w:r>
          <w:rPr>
            <w:rFonts w:ascii="Times New Roman" w:hAnsi="Times New Roman" w:eastAsia="方正仿宋_GBK"/>
            <w:color w:val="000000"/>
            <w:sz w:val="32"/>
            <w:szCs w:val="32"/>
            <w:highlight w:val="none"/>
            <w:rPrChange w:id="1562" w:author="李惠敏" w:date="2021-08-24T11:27:48Z">
              <w:rPr>
                <w:rFonts w:ascii="Times New Roman" w:hAnsi="Times New Roman" w:eastAsia="方正仿宋_GBK"/>
                <w:color w:val="000000"/>
                <w:szCs w:val="32"/>
                <w:highlight w:val="none"/>
              </w:rPr>
            </w:rPrChange>
          </w:rPr>
          <w:t xml:space="preserve"> 验收合格的矿山应由区县</w:t>
        </w:r>
      </w:ins>
      <w:ins w:id="1563" w:author="李惠敏" w:date="2021-08-24T11:26:38Z">
        <w:r>
          <w:rPr>
            <w:rFonts w:hint="eastAsia" w:ascii="Times New Roman" w:hAnsi="Times New Roman" w:eastAsia="方正仿宋_GBK"/>
            <w:color w:val="000000"/>
            <w:sz w:val="32"/>
            <w:szCs w:val="32"/>
            <w:highlight w:val="none"/>
            <w:rPrChange w:id="1564" w:author="李惠敏" w:date="2021-08-24T11:27:48Z">
              <w:rPr>
                <w:rFonts w:hint="eastAsia" w:ascii="Times New Roman" w:hAnsi="Times New Roman" w:eastAsia="方正仿宋_GBK"/>
                <w:color w:val="000000"/>
                <w:szCs w:val="32"/>
                <w:highlight w:val="none"/>
              </w:rPr>
            </w:rPrChange>
          </w:rPr>
          <w:t>（自治县）</w:t>
        </w:r>
      </w:ins>
      <w:ins w:id="1565" w:author="李惠敏" w:date="2021-08-24T11:26:38Z">
        <w:r>
          <w:rPr>
            <w:rFonts w:ascii="Times New Roman" w:hAnsi="Times New Roman" w:eastAsia="方正仿宋_GBK"/>
            <w:color w:val="000000"/>
            <w:sz w:val="32"/>
            <w:szCs w:val="32"/>
            <w:highlight w:val="none"/>
            <w:rPrChange w:id="1566" w:author="李惠敏" w:date="2021-08-24T11:27:48Z">
              <w:rPr>
                <w:rFonts w:ascii="Times New Roman" w:hAnsi="Times New Roman" w:eastAsia="方正仿宋_GBK"/>
                <w:color w:val="000000"/>
                <w:szCs w:val="32"/>
                <w:highlight w:val="none"/>
              </w:rPr>
            </w:rPrChange>
          </w:rPr>
          <w:t>规划自然资源</w:t>
        </w:r>
      </w:ins>
      <w:ins w:id="1567" w:author="李惠敏" w:date="2021-08-24T11:26:38Z">
        <w:r>
          <w:rPr>
            <w:rFonts w:hint="eastAsia" w:ascii="Times New Roman" w:hAnsi="Times New Roman" w:eastAsia="方正仿宋_GBK"/>
            <w:color w:val="000000"/>
            <w:sz w:val="32"/>
            <w:szCs w:val="32"/>
            <w:highlight w:val="none"/>
            <w:rPrChange w:id="1568" w:author="李惠敏" w:date="2021-08-24T11:27:48Z">
              <w:rPr>
                <w:rFonts w:hint="eastAsia" w:ascii="Times New Roman" w:hAnsi="Times New Roman" w:eastAsia="方正仿宋_GBK"/>
                <w:color w:val="000000"/>
                <w:szCs w:val="32"/>
                <w:highlight w:val="none"/>
              </w:rPr>
            </w:rPrChange>
          </w:rPr>
          <w:t>局</w:t>
        </w:r>
      </w:ins>
      <w:ins w:id="1569" w:author="李惠敏" w:date="2021-08-24T11:26:38Z">
        <w:r>
          <w:rPr>
            <w:rFonts w:ascii="Times New Roman" w:hAnsi="Times New Roman" w:eastAsia="方正仿宋_GBK"/>
            <w:color w:val="000000"/>
            <w:sz w:val="32"/>
            <w:szCs w:val="32"/>
            <w:highlight w:val="none"/>
            <w:rPrChange w:id="1570" w:author="李惠敏" w:date="2021-08-24T11:27:48Z">
              <w:rPr>
                <w:rFonts w:ascii="Times New Roman" w:hAnsi="Times New Roman" w:eastAsia="方正仿宋_GBK"/>
                <w:color w:val="000000"/>
                <w:szCs w:val="32"/>
                <w:highlight w:val="none"/>
              </w:rPr>
            </w:rPrChange>
          </w:rPr>
          <w:t>出具验收意见，并将相关资料录入“重庆市生态修复系统”，申请销号，提交资料如下：</w:t>
        </w:r>
      </w:ins>
    </w:p>
    <w:p>
      <w:pPr>
        <w:overflowPunct w:val="0"/>
        <w:spacing w:line="600" w:lineRule="exact"/>
        <w:ind w:firstLine="640" w:firstLineChars="200"/>
        <w:rPr>
          <w:ins w:id="1572" w:author="李惠敏" w:date="2021-08-24T11:26:38Z"/>
          <w:rFonts w:ascii="Times New Roman" w:hAnsi="Times New Roman" w:eastAsia="方正仿宋_GBK"/>
          <w:color w:val="000000"/>
          <w:sz w:val="32"/>
          <w:szCs w:val="32"/>
          <w:highlight w:val="none"/>
          <w:rPrChange w:id="1573" w:author="李惠敏" w:date="2021-08-24T11:27:48Z">
            <w:rPr>
              <w:ins w:id="1574" w:author="李惠敏" w:date="2021-08-24T11:26:38Z"/>
              <w:rFonts w:ascii="Times New Roman" w:hAnsi="Times New Roman" w:eastAsia="方正仿宋_GBK"/>
              <w:color w:val="000000"/>
              <w:szCs w:val="32"/>
              <w:highlight w:val="none"/>
            </w:rPr>
          </w:rPrChange>
        </w:rPr>
        <w:pPrChange w:id="1571" w:author="赖玲" w:date="2021-09-08T09:32:02Z">
          <w:pPr>
            <w:spacing w:line="560" w:lineRule="exact"/>
            <w:ind w:firstLine="640" w:firstLineChars="200"/>
          </w:pPr>
        </w:pPrChange>
      </w:pPr>
      <w:ins w:id="1575" w:author="李惠敏" w:date="2021-08-24T11:26:38Z">
        <w:r>
          <w:rPr>
            <w:rFonts w:ascii="Times New Roman" w:hAnsi="Times New Roman" w:eastAsia="方正仿宋_GBK"/>
            <w:color w:val="000000"/>
            <w:sz w:val="32"/>
            <w:szCs w:val="32"/>
            <w:highlight w:val="none"/>
            <w:rPrChange w:id="1576" w:author="李惠敏" w:date="2021-08-24T11:27:48Z">
              <w:rPr>
                <w:rFonts w:ascii="Times New Roman" w:hAnsi="Times New Roman" w:eastAsia="方正仿宋_GBK"/>
                <w:color w:val="000000"/>
                <w:szCs w:val="32"/>
                <w:highlight w:val="none"/>
              </w:rPr>
            </w:rPrChange>
          </w:rPr>
          <w:t>1．调（勘</w:t>
        </w:r>
      </w:ins>
      <w:ins w:id="1577" w:author="李惠敏" w:date="2021-08-24T11:26:38Z">
        <w:r>
          <w:rPr>
            <w:rFonts w:hint="eastAsia" w:ascii="Times New Roman" w:hAnsi="Times New Roman" w:eastAsia="方正仿宋_GBK"/>
            <w:color w:val="000000"/>
            <w:sz w:val="32"/>
            <w:szCs w:val="32"/>
            <w:highlight w:val="none"/>
            <w:rPrChange w:id="1578" w:author="李惠敏" w:date="2021-08-24T11:27:48Z">
              <w:rPr>
                <w:rFonts w:hint="eastAsia" w:ascii="Times New Roman" w:hAnsi="Times New Roman" w:eastAsia="方正仿宋_GBK"/>
                <w:color w:val="000000"/>
                <w:szCs w:val="32"/>
                <w:highlight w:val="none"/>
              </w:rPr>
            </w:rPrChange>
          </w:rPr>
          <w:t>）察</w:t>
        </w:r>
      </w:ins>
      <w:ins w:id="1579" w:author="李惠敏" w:date="2021-08-24T11:26:38Z">
        <w:r>
          <w:rPr>
            <w:rFonts w:ascii="Times New Roman" w:hAnsi="Times New Roman" w:eastAsia="方正仿宋_GBK"/>
            <w:color w:val="000000"/>
            <w:sz w:val="32"/>
            <w:szCs w:val="32"/>
            <w:highlight w:val="none"/>
            <w:rPrChange w:id="1580" w:author="李惠敏" w:date="2021-08-24T11:27:48Z">
              <w:rPr>
                <w:rFonts w:ascii="Times New Roman" w:hAnsi="Times New Roman" w:eastAsia="方正仿宋_GBK"/>
                <w:color w:val="000000"/>
                <w:szCs w:val="32"/>
                <w:highlight w:val="none"/>
              </w:rPr>
            </w:rPrChange>
          </w:rPr>
          <w:t>成果；</w:t>
        </w:r>
      </w:ins>
    </w:p>
    <w:p>
      <w:pPr>
        <w:overflowPunct w:val="0"/>
        <w:spacing w:line="600" w:lineRule="exact"/>
        <w:ind w:firstLine="640" w:firstLineChars="200"/>
        <w:rPr>
          <w:ins w:id="1582" w:author="李惠敏" w:date="2021-08-24T11:26:38Z"/>
          <w:rFonts w:ascii="Times New Roman" w:hAnsi="Times New Roman" w:eastAsia="方正仿宋_GBK"/>
          <w:color w:val="000000"/>
          <w:sz w:val="32"/>
          <w:szCs w:val="32"/>
          <w:highlight w:val="none"/>
          <w:rPrChange w:id="1583" w:author="李惠敏" w:date="2021-08-24T11:27:48Z">
            <w:rPr>
              <w:ins w:id="1584" w:author="李惠敏" w:date="2021-08-24T11:26:38Z"/>
              <w:rFonts w:ascii="Times New Roman" w:hAnsi="Times New Roman" w:eastAsia="方正仿宋_GBK"/>
              <w:color w:val="000000"/>
              <w:szCs w:val="32"/>
              <w:highlight w:val="none"/>
            </w:rPr>
          </w:rPrChange>
        </w:rPr>
        <w:pPrChange w:id="1581" w:author="赖玲" w:date="2021-09-08T09:32:02Z">
          <w:pPr>
            <w:spacing w:line="560" w:lineRule="exact"/>
            <w:ind w:firstLine="640" w:firstLineChars="200"/>
          </w:pPr>
        </w:pPrChange>
      </w:pPr>
      <w:ins w:id="1585" w:author="李惠敏" w:date="2021-08-24T11:26:38Z">
        <w:r>
          <w:rPr>
            <w:rFonts w:ascii="Times New Roman" w:hAnsi="Times New Roman" w:eastAsia="方正仿宋_GBK"/>
            <w:color w:val="000000"/>
            <w:sz w:val="32"/>
            <w:szCs w:val="32"/>
            <w:highlight w:val="none"/>
            <w:rPrChange w:id="1586" w:author="李惠敏" w:date="2021-08-24T11:27:48Z">
              <w:rPr>
                <w:rFonts w:ascii="Times New Roman" w:hAnsi="Times New Roman" w:eastAsia="方正仿宋_GBK"/>
                <w:color w:val="000000"/>
                <w:szCs w:val="32"/>
                <w:highlight w:val="none"/>
              </w:rPr>
            </w:rPrChange>
          </w:rPr>
          <w:t>2．矿山</w:t>
        </w:r>
      </w:ins>
      <w:ins w:id="1587" w:author="李惠敏" w:date="2021-08-24T11:26:38Z">
        <w:r>
          <w:rPr>
            <w:rFonts w:hint="eastAsia" w:ascii="Times New Roman" w:hAnsi="Times New Roman" w:eastAsia="方正仿宋_GBK"/>
            <w:color w:val="000000"/>
            <w:sz w:val="32"/>
            <w:szCs w:val="32"/>
            <w:highlight w:val="none"/>
            <w:rPrChange w:id="1588" w:author="李惠敏" w:date="2021-08-24T11:27:48Z">
              <w:rPr>
                <w:rFonts w:hint="eastAsia" w:ascii="Times New Roman" w:hAnsi="Times New Roman" w:eastAsia="方正仿宋_GBK"/>
                <w:color w:val="000000"/>
                <w:szCs w:val="32"/>
                <w:highlight w:val="none"/>
              </w:rPr>
            </w:rPrChange>
          </w:rPr>
          <w:t>地质环境治理恢复与土地复垦规划设计</w:t>
        </w:r>
      </w:ins>
      <w:ins w:id="1589" w:author="李惠敏" w:date="2021-08-24T11:26:38Z">
        <w:r>
          <w:rPr>
            <w:rFonts w:ascii="Times New Roman" w:hAnsi="Times New Roman" w:eastAsia="方正仿宋_GBK"/>
            <w:color w:val="000000"/>
            <w:sz w:val="32"/>
            <w:szCs w:val="32"/>
            <w:highlight w:val="none"/>
            <w:rPrChange w:id="1590" w:author="李惠敏" w:date="2021-08-24T11:27:48Z">
              <w:rPr>
                <w:rFonts w:ascii="Times New Roman" w:hAnsi="Times New Roman" w:eastAsia="方正仿宋_GBK"/>
                <w:color w:val="000000"/>
                <w:szCs w:val="32"/>
                <w:highlight w:val="none"/>
              </w:rPr>
            </w:rPrChange>
          </w:rPr>
          <w:t>方案（或原矿山地质环境治理恢复方案、土地复垦方案、闭坑报告任一项）及审查备案文件；</w:t>
        </w:r>
      </w:ins>
    </w:p>
    <w:p>
      <w:pPr>
        <w:overflowPunct w:val="0"/>
        <w:spacing w:line="600" w:lineRule="exact"/>
        <w:ind w:firstLine="640" w:firstLineChars="200"/>
        <w:rPr>
          <w:ins w:id="1592" w:author="李惠敏" w:date="2021-08-24T11:26:38Z"/>
          <w:rFonts w:ascii="Times New Roman" w:hAnsi="Times New Roman" w:eastAsia="方正仿宋_GBK"/>
          <w:color w:val="000000"/>
          <w:sz w:val="32"/>
          <w:szCs w:val="32"/>
          <w:highlight w:val="none"/>
          <w:rPrChange w:id="1593" w:author="李惠敏" w:date="2021-08-24T11:27:48Z">
            <w:rPr>
              <w:ins w:id="1594" w:author="李惠敏" w:date="2021-08-24T11:26:38Z"/>
              <w:rFonts w:ascii="Times New Roman" w:hAnsi="Times New Roman" w:eastAsia="方正仿宋_GBK"/>
              <w:color w:val="000000"/>
              <w:szCs w:val="32"/>
              <w:highlight w:val="none"/>
            </w:rPr>
          </w:rPrChange>
        </w:rPr>
        <w:pPrChange w:id="1591" w:author="赖玲" w:date="2021-09-08T09:32:02Z">
          <w:pPr>
            <w:spacing w:line="560" w:lineRule="exact"/>
            <w:ind w:firstLine="640" w:firstLineChars="200"/>
          </w:pPr>
        </w:pPrChange>
      </w:pPr>
      <w:ins w:id="1595" w:author="李惠敏" w:date="2021-08-24T11:26:38Z">
        <w:r>
          <w:rPr>
            <w:rFonts w:ascii="Times New Roman" w:hAnsi="Times New Roman" w:eastAsia="方正仿宋_GBK"/>
            <w:color w:val="000000"/>
            <w:sz w:val="32"/>
            <w:szCs w:val="32"/>
            <w:highlight w:val="none"/>
            <w:rPrChange w:id="1596" w:author="李惠敏" w:date="2021-08-24T11:27:48Z">
              <w:rPr>
                <w:rFonts w:ascii="Times New Roman" w:hAnsi="Times New Roman" w:eastAsia="方正仿宋_GBK"/>
                <w:color w:val="000000"/>
                <w:szCs w:val="32"/>
                <w:highlight w:val="none"/>
              </w:rPr>
            </w:rPrChange>
          </w:rPr>
          <w:t>3．工程实施前后对比照片；</w:t>
        </w:r>
      </w:ins>
    </w:p>
    <w:p>
      <w:pPr>
        <w:overflowPunct w:val="0"/>
        <w:spacing w:line="600" w:lineRule="exact"/>
        <w:ind w:firstLine="640" w:firstLineChars="200"/>
        <w:rPr>
          <w:ins w:id="1598" w:author="李惠敏" w:date="2021-08-24T11:26:38Z"/>
          <w:rFonts w:ascii="Times New Roman" w:hAnsi="Times New Roman" w:eastAsia="方正仿宋_GBK"/>
          <w:color w:val="000000"/>
          <w:sz w:val="32"/>
          <w:szCs w:val="32"/>
          <w:highlight w:val="none"/>
          <w:rPrChange w:id="1599" w:author="李惠敏" w:date="2021-08-24T11:27:48Z">
            <w:rPr>
              <w:ins w:id="1600" w:author="李惠敏" w:date="2021-08-24T11:26:38Z"/>
              <w:rFonts w:ascii="Times New Roman" w:hAnsi="Times New Roman" w:eastAsia="方正仿宋_GBK"/>
              <w:color w:val="000000"/>
              <w:szCs w:val="32"/>
              <w:highlight w:val="none"/>
            </w:rPr>
          </w:rPrChange>
        </w:rPr>
        <w:pPrChange w:id="1597" w:author="赖玲" w:date="2021-09-08T09:32:02Z">
          <w:pPr>
            <w:spacing w:line="560" w:lineRule="exact"/>
            <w:ind w:firstLine="640" w:firstLineChars="200"/>
          </w:pPr>
        </w:pPrChange>
      </w:pPr>
      <w:ins w:id="1601" w:author="李惠敏" w:date="2021-08-24T11:26:38Z">
        <w:r>
          <w:rPr>
            <w:rFonts w:ascii="Times New Roman" w:hAnsi="Times New Roman" w:eastAsia="方正仿宋_GBK"/>
            <w:color w:val="000000"/>
            <w:sz w:val="32"/>
            <w:szCs w:val="32"/>
            <w:highlight w:val="none"/>
            <w:rPrChange w:id="1602" w:author="李惠敏" w:date="2021-08-24T11:27:48Z">
              <w:rPr>
                <w:rFonts w:ascii="Times New Roman" w:hAnsi="Times New Roman" w:eastAsia="方正仿宋_GBK"/>
                <w:color w:val="000000"/>
                <w:szCs w:val="32"/>
                <w:highlight w:val="none"/>
              </w:rPr>
            </w:rPrChange>
          </w:rPr>
          <w:t>4．区县</w:t>
        </w:r>
      </w:ins>
      <w:ins w:id="1603" w:author="李惠敏" w:date="2021-08-24T11:26:38Z">
        <w:r>
          <w:rPr>
            <w:rFonts w:hint="eastAsia" w:ascii="Times New Roman" w:hAnsi="Times New Roman" w:eastAsia="方正仿宋_GBK"/>
            <w:color w:val="000000"/>
            <w:sz w:val="32"/>
            <w:szCs w:val="32"/>
            <w:highlight w:val="none"/>
            <w:rPrChange w:id="1604" w:author="李惠敏" w:date="2021-08-24T11:27:48Z">
              <w:rPr>
                <w:rFonts w:hint="eastAsia" w:ascii="Times New Roman" w:hAnsi="Times New Roman" w:eastAsia="方正仿宋_GBK"/>
                <w:color w:val="000000"/>
                <w:szCs w:val="32"/>
                <w:highlight w:val="none"/>
              </w:rPr>
            </w:rPrChange>
          </w:rPr>
          <w:t>（自治县）</w:t>
        </w:r>
      </w:ins>
      <w:ins w:id="1605" w:author="李惠敏" w:date="2021-08-24T11:26:38Z">
        <w:r>
          <w:rPr>
            <w:rFonts w:ascii="Times New Roman" w:hAnsi="Times New Roman" w:eastAsia="方正仿宋_GBK"/>
            <w:color w:val="000000"/>
            <w:sz w:val="32"/>
            <w:szCs w:val="32"/>
            <w:highlight w:val="none"/>
            <w:rPrChange w:id="1606" w:author="李惠敏" w:date="2021-08-24T11:27:48Z">
              <w:rPr>
                <w:rFonts w:ascii="Times New Roman" w:hAnsi="Times New Roman" w:eastAsia="方正仿宋_GBK"/>
                <w:color w:val="000000"/>
                <w:szCs w:val="32"/>
                <w:highlight w:val="none"/>
              </w:rPr>
            </w:rPrChange>
          </w:rPr>
          <w:t>规划自然资源</w:t>
        </w:r>
      </w:ins>
      <w:ins w:id="1607" w:author="李惠敏" w:date="2021-08-24T11:26:38Z">
        <w:r>
          <w:rPr>
            <w:rFonts w:hint="eastAsia" w:ascii="Times New Roman" w:hAnsi="Times New Roman" w:eastAsia="方正仿宋_GBK"/>
            <w:color w:val="000000"/>
            <w:sz w:val="32"/>
            <w:szCs w:val="32"/>
            <w:highlight w:val="none"/>
            <w:rPrChange w:id="1608" w:author="李惠敏" w:date="2021-08-24T11:27:48Z">
              <w:rPr>
                <w:rFonts w:hint="eastAsia" w:ascii="Times New Roman" w:hAnsi="Times New Roman" w:eastAsia="方正仿宋_GBK"/>
                <w:color w:val="000000"/>
                <w:szCs w:val="32"/>
                <w:highlight w:val="none"/>
              </w:rPr>
            </w:rPrChange>
          </w:rPr>
          <w:t>局</w:t>
        </w:r>
      </w:ins>
      <w:ins w:id="1609" w:author="李惠敏" w:date="2021-08-24T11:26:38Z">
        <w:r>
          <w:rPr>
            <w:rFonts w:ascii="Times New Roman" w:hAnsi="Times New Roman" w:eastAsia="方正仿宋_GBK"/>
            <w:color w:val="000000"/>
            <w:sz w:val="32"/>
            <w:szCs w:val="32"/>
            <w:highlight w:val="none"/>
            <w:rPrChange w:id="1610" w:author="李惠敏" w:date="2021-08-24T11:27:48Z">
              <w:rPr>
                <w:rFonts w:ascii="Times New Roman" w:hAnsi="Times New Roman" w:eastAsia="方正仿宋_GBK"/>
                <w:color w:val="000000"/>
                <w:szCs w:val="32"/>
                <w:highlight w:val="none"/>
              </w:rPr>
            </w:rPrChange>
          </w:rPr>
          <w:t>出具的验收意见</w:t>
        </w:r>
      </w:ins>
      <w:ins w:id="1611" w:author="李惠敏" w:date="2021-08-24T11:26:38Z">
        <w:r>
          <w:rPr>
            <w:rFonts w:hint="eastAsia" w:ascii="Times New Roman" w:hAnsi="Times New Roman" w:eastAsia="方正仿宋_GBK"/>
            <w:color w:val="000000"/>
            <w:sz w:val="32"/>
            <w:szCs w:val="32"/>
            <w:highlight w:val="none"/>
            <w:rPrChange w:id="1612" w:author="李惠敏" w:date="2021-08-24T11:27:48Z">
              <w:rPr>
                <w:rFonts w:hint="eastAsia" w:ascii="Times New Roman" w:hAnsi="Times New Roman" w:eastAsia="方正仿宋_GBK"/>
                <w:color w:val="000000"/>
                <w:szCs w:val="32"/>
                <w:highlight w:val="none"/>
              </w:rPr>
            </w:rPrChange>
          </w:rPr>
          <w:t>；</w:t>
        </w:r>
      </w:ins>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ins w:id="1614" w:author="李惠敏" w:date="2021-08-24T11:26:38Z"/>
          <w:rFonts w:ascii="Times New Roman" w:hAnsi="Times New Roman" w:eastAsia="方正仿宋_GBK"/>
          <w:color w:val="000000"/>
          <w:sz w:val="32"/>
          <w:szCs w:val="32"/>
          <w:highlight w:val="none"/>
          <w:rPrChange w:id="1615" w:author="李惠敏" w:date="2021-08-24T11:27:48Z">
            <w:rPr>
              <w:ins w:id="1616" w:author="李惠敏" w:date="2021-08-24T11:26:38Z"/>
              <w:rFonts w:ascii="Times New Roman" w:hAnsi="Times New Roman" w:eastAsia="方正仿宋_GBK"/>
              <w:color w:val="000000"/>
              <w:szCs w:val="32"/>
              <w:highlight w:val="none"/>
            </w:rPr>
          </w:rPrChange>
        </w:rPr>
        <w:pPrChange w:id="1613" w:author="赖玲" w:date="2021-09-08T09:32:02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pPr>
        </w:pPrChange>
      </w:pPr>
      <w:ins w:id="1617" w:author="李惠敏" w:date="2021-08-24T11:26:38Z">
        <w:r>
          <w:rPr>
            <w:rFonts w:hint="eastAsia" w:ascii="Times New Roman" w:hAnsi="Times New Roman" w:eastAsia="方正仿宋_GBK"/>
            <w:color w:val="000000"/>
            <w:sz w:val="32"/>
            <w:szCs w:val="32"/>
            <w:highlight w:val="none"/>
            <w:rPrChange w:id="1618" w:author="李惠敏" w:date="2021-08-24T11:27:48Z">
              <w:rPr>
                <w:rFonts w:hint="eastAsia" w:ascii="Times New Roman" w:hAnsi="Times New Roman" w:eastAsia="方正仿宋_GBK"/>
                <w:color w:val="000000"/>
                <w:szCs w:val="32"/>
                <w:highlight w:val="none"/>
              </w:rPr>
            </w:rPrChange>
          </w:rPr>
          <w:t xml:space="preserve">5. </w:t>
        </w:r>
      </w:ins>
      <w:ins w:id="1619" w:author="李惠敏" w:date="2021-08-24T11:26:38Z">
        <w:r>
          <w:rPr>
            <w:rFonts w:ascii="Times New Roman" w:hAnsi="Times New Roman" w:eastAsia="方正仿宋_GBK"/>
            <w:color w:val="000000"/>
            <w:sz w:val="32"/>
            <w:szCs w:val="32"/>
            <w:highlight w:val="none"/>
            <w:rPrChange w:id="1620" w:author="李惠敏" w:date="2021-08-24T11:27:48Z">
              <w:rPr>
                <w:rFonts w:ascii="Times New Roman" w:hAnsi="Times New Roman" w:eastAsia="方正仿宋_GBK"/>
                <w:color w:val="000000"/>
                <w:szCs w:val="32"/>
                <w:highlight w:val="none"/>
              </w:rPr>
            </w:rPrChange>
          </w:rPr>
          <w:t>土壤重金属污染检测报告。</w:t>
        </w:r>
      </w:ins>
    </w:p>
    <w:p>
      <w:pPr>
        <w:numPr>
          <w:ilvl w:val="0"/>
          <w:numId w:val="0"/>
        </w:numPr>
        <w:overflowPunct w:val="0"/>
        <w:spacing w:line="600" w:lineRule="exact"/>
        <w:jc w:val="both"/>
        <w:rPr>
          <w:ins w:id="1622" w:author="李惠敏" w:date="2021-08-24T11:26:38Z"/>
          <w:rFonts w:ascii="Times New Roman" w:hAnsi="Times New Roman" w:eastAsia="方正仿宋_GBK"/>
          <w:color w:val="000000"/>
          <w:sz w:val="32"/>
          <w:szCs w:val="32"/>
          <w:highlight w:val="none"/>
          <w:rPrChange w:id="1623" w:author="李惠敏" w:date="2021-08-24T11:27:48Z">
            <w:rPr>
              <w:ins w:id="1624" w:author="李惠敏" w:date="2021-08-24T11:26:38Z"/>
              <w:rFonts w:ascii="Times New Roman" w:hAnsi="Times New Roman" w:eastAsia="方正仿宋_GBK"/>
              <w:color w:val="000000"/>
              <w:szCs w:val="32"/>
              <w:highlight w:val="none"/>
            </w:rPr>
          </w:rPrChange>
        </w:rPr>
        <w:pPrChange w:id="1621" w:author="赖玲" w:date="2021-09-08T09:32:02Z">
          <w:pPr>
            <w:numPr>
              <w:ilvl w:val="0"/>
              <w:numId w:val="0"/>
            </w:numPr>
            <w:spacing w:line="560" w:lineRule="exact"/>
            <w:jc w:val="both"/>
          </w:pPr>
        </w:pPrChange>
      </w:pPr>
    </w:p>
    <w:p>
      <w:pPr>
        <w:numPr>
          <w:ilvl w:val="0"/>
          <w:numId w:val="3"/>
        </w:numPr>
        <w:overflowPunct w:val="0"/>
        <w:spacing w:line="600" w:lineRule="exact"/>
        <w:jc w:val="center"/>
        <w:rPr>
          <w:ins w:id="1626" w:author="李惠敏" w:date="2021-08-24T11:26:38Z"/>
          <w:rFonts w:ascii="Times New Roman" w:hAnsi="Times New Roman" w:eastAsia="方正黑体_GBK"/>
          <w:color w:val="000000"/>
          <w:sz w:val="32"/>
          <w:szCs w:val="32"/>
          <w:highlight w:val="none"/>
          <w:rPrChange w:id="1627" w:author="李惠敏" w:date="2021-08-24T11:27:48Z">
            <w:rPr>
              <w:ins w:id="1628" w:author="李惠敏" w:date="2021-08-24T11:26:38Z"/>
              <w:rFonts w:ascii="Times New Roman" w:hAnsi="Times New Roman" w:eastAsia="方正黑体_GBK"/>
              <w:color w:val="000000"/>
              <w:szCs w:val="32"/>
              <w:highlight w:val="none"/>
            </w:rPr>
          </w:rPrChange>
        </w:rPr>
        <w:pPrChange w:id="1625" w:author="赖玲" w:date="2021-09-08T09:32:02Z">
          <w:pPr>
            <w:numPr>
              <w:ilvl w:val="0"/>
              <w:numId w:val="3"/>
            </w:numPr>
            <w:spacing w:line="560" w:lineRule="exact"/>
            <w:jc w:val="center"/>
          </w:pPr>
        </w:pPrChange>
      </w:pPr>
      <w:ins w:id="1629" w:author="李惠敏" w:date="2021-08-24T11:26:38Z">
        <w:r>
          <w:rPr>
            <w:rFonts w:hint="eastAsia" w:ascii="Times New Roman" w:hAnsi="Times New Roman" w:eastAsia="方正黑体_GBK"/>
            <w:color w:val="000000"/>
            <w:sz w:val="32"/>
            <w:szCs w:val="32"/>
            <w:highlight w:val="none"/>
            <w:lang w:eastAsia="zh-CN"/>
            <w:rPrChange w:id="1630" w:author="李惠敏" w:date="2021-08-24T11:27:48Z">
              <w:rPr>
                <w:rFonts w:hint="eastAsia" w:ascii="Times New Roman" w:hAnsi="Times New Roman" w:eastAsia="方正黑体_GBK"/>
                <w:color w:val="000000"/>
                <w:szCs w:val="32"/>
                <w:highlight w:val="none"/>
                <w:lang w:eastAsia="zh-CN"/>
              </w:rPr>
            </w:rPrChange>
          </w:rPr>
          <w:t>地票指标</w:t>
        </w:r>
      </w:ins>
      <w:ins w:id="1631" w:author="李惠敏" w:date="2021-08-24T11:26:38Z">
        <w:r>
          <w:rPr>
            <w:rFonts w:ascii="Times New Roman" w:hAnsi="Times New Roman" w:eastAsia="方正黑体_GBK"/>
            <w:color w:val="000000"/>
            <w:sz w:val="32"/>
            <w:szCs w:val="32"/>
            <w:highlight w:val="none"/>
            <w:rPrChange w:id="1632" w:author="李惠敏" w:date="2021-08-24T11:27:48Z">
              <w:rPr>
                <w:rFonts w:ascii="Times New Roman" w:hAnsi="Times New Roman" w:eastAsia="方正黑体_GBK"/>
                <w:color w:val="000000"/>
                <w:szCs w:val="32"/>
                <w:highlight w:val="none"/>
              </w:rPr>
            </w:rPrChange>
          </w:rPr>
          <w:t>认定</w:t>
        </w:r>
      </w:ins>
      <w:ins w:id="1633" w:author="李惠敏" w:date="2021-08-24T11:26:38Z">
        <w:r>
          <w:rPr>
            <w:rFonts w:hint="eastAsia" w:ascii="Times New Roman" w:hAnsi="Times New Roman" w:eastAsia="方正黑体_GBK"/>
            <w:color w:val="000000"/>
            <w:sz w:val="32"/>
            <w:szCs w:val="32"/>
            <w:highlight w:val="none"/>
            <w:rPrChange w:id="1634" w:author="李惠敏" w:date="2021-08-24T11:27:48Z">
              <w:rPr>
                <w:rFonts w:hint="eastAsia" w:ascii="Times New Roman" w:hAnsi="Times New Roman" w:eastAsia="方正黑体_GBK"/>
                <w:color w:val="000000"/>
                <w:szCs w:val="32"/>
                <w:highlight w:val="none"/>
              </w:rPr>
            </w:rPrChange>
          </w:rPr>
          <w:t>及相关事项</w:t>
        </w:r>
      </w:ins>
    </w:p>
    <w:p>
      <w:pPr>
        <w:overflowPunct w:val="0"/>
        <w:spacing w:line="600" w:lineRule="exact"/>
        <w:ind w:firstLine="640" w:firstLineChars="200"/>
        <w:rPr>
          <w:ins w:id="1636" w:author="李惠敏" w:date="2021-08-24T11:26:38Z"/>
          <w:rFonts w:ascii="Times New Roman" w:hAnsi="Times New Roman" w:eastAsia="方正仿宋_GBK"/>
          <w:color w:val="000000"/>
          <w:sz w:val="32"/>
          <w:szCs w:val="32"/>
          <w:highlight w:val="none"/>
          <w:rPrChange w:id="1637" w:author="李惠敏" w:date="2021-08-24T11:27:48Z">
            <w:rPr>
              <w:ins w:id="1638" w:author="李惠敏" w:date="2021-08-24T11:26:38Z"/>
              <w:rFonts w:ascii="Times New Roman" w:hAnsi="Times New Roman" w:eastAsia="方正仿宋_GBK"/>
              <w:color w:val="000000"/>
              <w:szCs w:val="32"/>
              <w:highlight w:val="none"/>
            </w:rPr>
          </w:rPrChange>
        </w:rPr>
        <w:pPrChange w:id="1635" w:author="赖玲" w:date="2021-09-08T09:32:02Z">
          <w:pPr>
            <w:spacing w:line="560" w:lineRule="exact"/>
            <w:ind w:firstLine="640" w:firstLineChars="200"/>
          </w:pPr>
        </w:pPrChange>
      </w:pPr>
      <w:ins w:id="1639" w:author="李惠敏" w:date="2021-08-24T11:26:38Z">
        <w:r>
          <w:rPr>
            <w:rFonts w:ascii="Times New Roman" w:hAnsi="Times New Roman" w:eastAsia="方正楷体_GBK"/>
            <w:color w:val="000000"/>
            <w:sz w:val="32"/>
            <w:szCs w:val="32"/>
            <w:highlight w:val="none"/>
            <w:rPrChange w:id="1640" w:author="李惠敏" w:date="2021-08-24T11:27:48Z">
              <w:rPr>
                <w:rFonts w:ascii="Times New Roman" w:hAnsi="Times New Roman" w:eastAsia="方正楷体_GBK"/>
                <w:color w:val="000000"/>
                <w:szCs w:val="32"/>
                <w:highlight w:val="none"/>
              </w:rPr>
            </w:rPrChange>
          </w:rPr>
          <w:t>第</w:t>
        </w:r>
      </w:ins>
      <w:ins w:id="1641" w:author="李惠敏" w:date="2021-08-24T11:26:38Z">
        <w:r>
          <w:rPr>
            <w:rFonts w:hint="eastAsia" w:ascii="Times New Roman" w:hAnsi="Times New Roman" w:eastAsia="方正楷体_GBK"/>
            <w:color w:val="000000"/>
            <w:sz w:val="32"/>
            <w:szCs w:val="32"/>
            <w:highlight w:val="none"/>
            <w:lang w:eastAsia="zh-CN"/>
            <w:rPrChange w:id="1642" w:author="李惠敏" w:date="2021-08-24T11:27:48Z">
              <w:rPr>
                <w:rFonts w:hint="eastAsia" w:ascii="Times New Roman" w:hAnsi="Times New Roman" w:eastAsia="方正楷体_GBK"/>
                <w:color w:val="000000"/>
                <w:szCs w:val="32"/>
                <w:highlight w:val="none"/>
                <w:lang w:eastAsia="zh-CN"/>
              </w:rPr>
            </w:rPrChange>
          </w:rPr>
          <w:t>二十九</w:t>
        </w:r>
      </w:ins>
      <w:ins w:id="1643" w:author="李惠敏" w:date="2021-08-24T11:26:38Z">
        <w:r>
          <w:rPr>
            <w:rFonts w:ascii="Times New Roman" w:hAnsi="Times New Roman" w:eastAsia="方正楷体_GBK"/>
            <w:color w:val="000000"/>
            <w:sz w:val="32"/>
            <w:szCs w:val="32"/>
            <w:highlight w:val="none"/>
            <w:rPrChange w:id="1644" w:author="李惠敏" w:date="2021-08-24T11:27:48Z">
              <w:rPr>
                <w:rFonts w:ascii="Times New Roman" w:hAnsi="Times New Roman" w:eastAsia="方正楷体_GBK"/>
                <w:color w:val="000000"/>
                <w:szCs w:val="32"/>
                <w:highlight w:val="none"/>
              </w:rPr>
            </w:rPrChange>
          </w:rPr>
          <w:t>条</w:t>
        </w:r>
      </w:ins>
      <w:ins w:id="1645" w:author="李惠敏" w:date="2021-08-24T11:26:38Z">
        <w:r>
          <w:rPr>
            <w:rFonts w:ascii="Times New Roman" w:hAnsi="Times New Roman" w:eastAsia="方正仿宋_GBK"/>
            <w:color w:val="000000"/>
            <w:sz w:val="32"/>
            <w:szCs w:val="32"/>
            <w:highlight w:val="none"/>
            <w:rPrChange w:id="1646" w:author="李惠敏" w:date="2021-08-24T11:27:48Z">
              <w:rPr>
                <w:rFonts w:ascii="Times New Roman" w:hAnsi="Times New Roman" w:eastAsia="方正仿宋_GBK"/>
                <w:color w:val="000000"/>
                <w:szCs w:val="32"/>
                <w:highlight w:val="none"/>
              </w:rPr>
            </w:rPrChange>
          </w:rPr>
          <w:t xml:space="preserve"> 项目涉及</w:t>
        </w:r>
      </w:ins>
      <w:ins w:id="1647" w:author="李惠敏" w:date="2021-08-24T11:26:38Z">
        <w:r>
          <w:rPr>
            <w:rFonts w:hint="eastAsia" w:ascii="Times New Roman" w:hAnsi="Times New Roman" w:eastAsia="方正仿宋_GBK"/>
            <w:color w:val="000000"/>
            <w:sz w:val="32"/>
            <w:szCs w:val="32"/>
            <w:highlight w:val="none"/>
            <w:rPrChange w:id="1648" w:author="李惠敏" w:date="2021-08-24T11:27:48Z">
              <w:rPr>
                <w:rFonts w:hint="eastAsia" w:ascii="Times New Roman" w:hAnsi="Times New Roman" w:eastAsia="方正仿宋_GBK"/>
                <w:color w:val="000000"/>
                <w:szCs w:val="32"/>
                <w:highlight w:val="none"/>
              </w:rPr>
            </w:rPrChange>
          </w:rPr>
          <w:t>地票指标</w:t>
        </w:r>
      </w:ins>
      <w:ins w:id="1649" w:author="李惠敏" w:date="2021-08-24T11:26:38Z">
        <w:r>
          <w:rPr>
            <w:rFonts w:hint="eastAsia" w:ascii="Times New Roman" w:hAnsi="Times New Roman" w:eastAsia="方正仿宋_GBK"/>
            <w:color w:val="000000"/>
            <w:sz w:val="32"/>
            <w:szCs w:val="32"/>
            <w:highlight w:val="none"/>
            <w:lang w:eastAsia="zh-CN"/>
            <w:rPrChange w:id="1650" w:author="李惠敏" w:date="2021-08-24T11:27:48Z">
              <w:rPr>
                <w:rFonts w:hint="eastAsia" w:ascii="Times New Roman" w:hAnsi="Times New Roman" w:eastAsia="方正仿宋_GBK"/>
                <w:color w:val="000000"/>
                <w:szCs w:val="32"/>
                <w:highlight w:val="none"/>
                <w:lang w:eastAsia="zh-CN"/>
              </w:rPr>
            </w:rPrChange>
          </w:rPr>
          <w:t>（包含拓展地票生态功能指标）</w:t>
        </w:r>
      </w:ins>
      <w:ins w:id="1651" w:author="李惠敏" w:date="2021-08-24T11:26:38Z">
        <w:r>
          <w:rPr>
            <w:rFonts w:ascii="Times New Roman" w:hAnsi="Times New Roman" w:eastAsia="方正仿宋_GBK"/>
            <w:color w:val="000000"/>
            <w:sz w:val="32"/>
            <w:szCs w:val="32"/>
            <w:highlight w:val="none"/>
            <w:rPrChange w:id="1652" w:author="李惠敏" w:date="2021-08-24T11:27:48Z">
              <w:rPr>
                <w:rFonts w:ascii="Times New Roman" w:hAnsi="Times New Roman" w:eastAsia="方正仿宋_GBK"/>
                <w:color w:val="000000"/>
                <w:szCs w:val="32"/>
                <w:highlight w:val="none"/>
              </w:rPr>
            </w:rPrChange>
          </w:rPr>
          <w:t>的，区县</w:t>
        </w:r>
      </w:ins>
      <w:ins w:id="1653" w:author="李惠敏" w:date="2021-08-24T11:26:38Z">
        <w:r>
          <w:rPr>
            <w:rFonts w:hint="eastAsia" w:ascii="Times New Roman" w:hAnsi="Times New Roman" w:eastAsia="方正仿宋_GBK"/>
            <w:color w:val="000000"/>
            <w:sz w:val="32"/>
            <w:szCs w:val="32"/>
            <w:highlight w:val="none"/>
            <w:rPrChange w:id="1654" w:author="李惠敏" w:date="2021-08-24T11:27:48Z">
              <w:rPr>
                <w:rFonts w:hint="eastAsia" w:ascii="Times New Roman" w:hAnsi="Times New Roman" w:eastAsia="方正仿宋_GBK"/>
                <w:color w:val="000000"/>
                <w:szCs w:val="32"/>
                <w:highlight w:val="none"/>
              </w:rPr>
            </w:rPrChange>
          </w:rPr>
          <w:t>（自治县）</w:t>
        </w:r>
      </w:ins>
      <w:ins w:id="1655" w:author="李惠敏" w:date="2021-08-24T11:26:38Z">
        <w:r>
          <w:rPr>
            <w:rFonts w:ascii="Times New Roman" w:hAnsi="Times New Roman" w:eastAsia="方正仿宋_GBK"/>
            <w:color w:val="000000"/>
            <w:sz w:val="32"/>
            <w:szCs w:val="32"/>
            <w:highlight w:val="none"/>
            <w:rPrChange w:id="1656" w:author="李惠敏" w:date="2021-08-24T11:27:48Z">
              <w:rPr>
                <w:rFonts w:ascii="Times New Roman" w:hAnsi="Times New Roman" w:eastAsia="方正仿宋_GBK"/>
                <w:color w:val="000000"/>
                <w:szCs w:val="32"/>
                <w:highlight w:val="none"/>
              </w:rPr>
            </w:rPrChange>
          </w:rPr>
          <w:t>规划自然资源</w:t>
        </w:r>
      </w:ins>
      <w:ins w:id="1657" w:author="李惠敏" w:date="2021-08-24T11:26:38Z">
        <w:r>
          <w:rPr>
            <w:rFonts w:hint="eastAsia" w:ascii="Times New Roman" w:hAnsi="Times New Roman" w:eastAsia="方正仿宋_GBK"/>
            <w:color w:val="000000"/>
            <w:sz w:val="32"/>
            <w:szCs w:val="32"/>
            <w:highlight w:val="none"/>
            <w:rPrChange w:id="1658" w:author="李惠敏" w:date="2021-08-24T11:27:48Z">
              <w:rPr>
                <w:rFonts w:hint="eastAsia" w:ascii="Times New Roman" w:hAnsi="Times New Roman" w:eastAsia="方正仿宋_GBK"/>
                <w:color w:val="000000"/>
                <w:szCs w:val="32"/>
                <w:highlight w:val="none"/>
              </w:rPr>
            </w:rPrChange>
          </w:rPr>
          <w:t>局</w:t>
        </w:r>
      </w:ins>
      <w:ins w:id="1659" w:author="李惠敏" w:date="2021-08-24T11:26:38Z">
        <w:r>
          <w:rPr>
            <w:rFonts w:ascii="Times New Roman" w:hAnsi="Times New Roman" w:eastAsia="方正仿宋_GBK"/>
            <w:color w:val="000000"/>
            <w:sz w:val="32"/>
            <w:szCs w:val="32"/>
            <w:highlight w:val="none"/>
            <w:rPrChange w:id="1660" w:author="李惠敏" w:date="2021-08-24T11:27:48Z">
              <w:rPr>
                <w:rFonts w:ascii="Times New Roman" w:hAnsi="Times New Roman" w:eastAsia="方正仿宋_GBK"/>
                <w:color w:val="000000"/>
                <w:szCs w:val="32"/>
                <w:highlight w:val="none"/>
              </w:rPr>
            </w:rPrChange>
          </w:rPr>
          <w:t>可向</w:t>
        </w:r>
      </w:ins>
      <w:ins w:id="1661" w:author="李惠敏" w:date="2021-08-24T11:26:38Z">
        <w:r>
          <w:rPr>
            <w:rFonts w:hint="eastAsia" w:ascii="Times New Roman" w:hAnsi="Times New Roman" w:eastAsia="方正仿宋_GBK"/>
            <w:color w:val="000000"/>
            <w:sz w:val="32"/>
            <w:szCs w:val="32"/>
            <w:highlight w:val="none"/>
            <w:rPrChange w:id="1662" w:author="李惠敏" w:date="2021-08-24T11:27:48Z">
              <w:rPr>
                <w:rFonts w:hint="eastAsia" w:ascii="Times New Roman" w:hAnsi="Times New Roman" w:eastAsia="方正仿宋_GBK"/>
                <w:color w:val="000000"/>
                <w:szCs w:val="32"/>
                <w:highlight w:val="none"/>
              </w:rPr>
            </w:rPrChange>
          </w:rPr>
          <w:t>市规划自然资源局</w:t>
        </w:r>
      </w:ins>
      <w:ins w:id="1663" w:author="李惠敏" w:date="2021-08-24T11:26:38Z">
        <w:r>
          <w:rPr>
            <w:rFonts w:ascii="Times New Roman" w:hAnsi="Times New Roman" w:eastAsia="方正仿宋_GBK"/>
            <w:color w:val="000000"/>
            <w:sz w:val="32"/>
            <w:szCs w:val="32"/>
            <w:highlight w:val="none"/>
            <w:rPrChange w:id="1664" w:author="李惠敏" w:date="2021-08-24T11:27:48Z">
              <w:rPr>
                <w:rFonts w:ascii="Times New Roman" w:hAnsi="Times New Roman" w:eastAsia="方正仿宋_GBK"/>
                <w:color w:val="000000"/>
                <w:szCs w:val="32"/>
                <w:highlight w:val="none"/>
              </w:rPr>
            </w:rPrChange>
          </w:rPr>
          <w:t>申请认定。申请指标认定需提供以下资料（均需加盖区县</w:t>
        </w:r>
      </w:ins>
      <w:ins w:id="1665" w:author="李惠敏" w:date="2021-08-24T11:26:38Z">
        <w:r>
          <w:rPr>
            <w:rFonts w:hint="eastAsia" w:ascii="Times New Roman" w:hAnsi="Times New Roman" w:eastAsia="方正仿宋_GBK"/>
            <w:color w:val="000000"/>
            <w:sz w:val="32"/>
            <w:szCs w:val="32"/>
            <w:highlight w:val="none"/>
            <w:rPrChange w:id="1666" w:author="李惠敏" w:date="2021-08-24T11:27:48Z">
              <w:rPr>
                <w:rFonts w:hint="eastAsia" w:ascii="Times New Roman" w:hAnsi="Times New Roman" w:eastAsia="方正仿宋_GBK"/>
                <w:color w:val="000000"/>
                <w:szCs w:val="32"/>
                <w:highlight w:val="none"/>
              </w:rPr>
            </w:rPrChange>
          </w:rPr>
          <w:t>（自治县）</w:t>
        </w:r>
      </w:ins>
      <w:ins w:id="1667" w:author="李惠敏" w:date="2021-08-24T11:26:38Z">
        <w:r>
          <w:rPr>
            <w:rFonts w:ascii="Times New Roman" w:hAnsi="Times New Roman" w:eastAsia="方正仿宋_GBK"/>
            <w:color w:val="000000"/>
            <w:sz w:val="32"/>
            <w:szCs w:val="32"/>
            <w:highlight w:val="none"/>
            <w:rPrChange w:id="1668" w:author="李惠敏" w:date="2021-08-24T11:27:48Z">
              <w:rPr>
                <w:rFonts w:ascii="Times New Roman" w:hAnsi="Times New Roman" w:eastAsia="方正仿宋_GBK"/>
                <w:color w:val="000000"/>
                <w:szCs w:val="32"/>
                <w:highlight w:val="none"/>
              </w:rPr>
            </w:rPrChange>
          </w:rPr>
          <w:t>规划自然资源</w:t>
        </w:r>
      </w:ins>
      <w:ins w:id="1669" w:author="李惠敏" w:date="2021-08-24T11:26:38Z">
        <w:r>
          <w:rPr>
            <w:rFonts w:hint="eastAsia" w:ascii="Times New Roman" w:hAnsi="Times New Roman" w:eastAsia="方正仿宋_GBK"/>
            <w:color w:val="000000"/>
            <w:sz w:val="32"/>
            <w:szCs w:val="32"/>
            <w:highlight w:val="none"/>
            <w:rPrChange w:id="1670" w:author="李惠敏" w:date="2021-08-24T11:27:48Z">
              <w:rPr>
                <w:rFonts w:hint="eastAsia" w:ascii="Times New Roman" w:hAnsi="Times New Roman" w:eastAsia="方正仿宋_GBK"/>
                <w:color w:val="000000"/>
                <w:szCs w:val="32"/>
                <w:highlight w:val="none"/>
              </w:rPr>
            </w:rPrChange>
          </w:rPr>
          <w:t>局</w:t>
        </w:r>
      </w:ins>
      <w:ins w:id="1671" w:author="李惠敏" w:date="2021-08-24T11:26:38Z">
        <w:r>
          <w:rPr>
            <w:rFonts w:ascii="Times New Roman" w:hAnsi="Times New Roman" w:eastAsia="方正仿宋_GBK"/>
            <w:color w:val="000000"/>
            <w:sz w:val="32"/>
            <w:szCs w:val="32"/>
            <w:highlight w:val="none"/>
            <w:rPrChange w:id="1672" w:author="李惠敏" w:date="2021-08-24T11:27:48Z">
              <w:rPr>
                <w:rFonts w:ascii="Times New Roman" w:hAnsi="Times New Roman" w:eastAsia="方正仿宋_GBK"/>
                <w:color w:val="000000"/>
                <w:szCs w:val="32"/>
                <w:highlight w:val="none"/>
              </w:rPr>
            </w:rPrChange>
          </w:rPr>
          <w:t>公章）：</w:t>
        </w:r>
      </w:ins>
    </w:p>
    <w:p>
      <w:pPr>
        <w:overflowPunct w:val="0"/>
        <w:spacing w:line="600" w:lineRule="exact"/>
        <w:ind w:firstLine="640" w:firstLineChars="200"/>
        <w:rPr>
          <w:ins w:id="1674" w:author="李惠敏" w:date="2021-08-24T11:26:38Z"/>
          <w:rFonts w:ascii="Times New Roman" w:hAnsi="Times New Roman" w:eastAsia="方正仿宋_GBK"/>
          <w:color w:val="000000"/>
          <w:sz w:val="32"/>
          <w:szCs w:val="32"/>
          <w:highlight w:val="none"/>
          <w:rPrChange w:id="1675" w:author="李惠敏" w:date="2021-08-24T11:27:48Z">
            <w:rPr>
              <w:ins w:id="1676" w:author="李惠敏" w:date="2021-08-24T11:26:38Z"/>
              <w:rFonts w:ascii="Times New Roman" w:hAnsi="Times New Roman" w:eastAsia="方正仿宋_GBK"/>
              <w:color w:val="000000"/>
              <w:szCs w:val="32"/>
              <w:highlight w:val="none"/>
            </w:rPr>
          </w:rPrChange>
        </w:rPr>
        <w:pPrChange w:id="1673" w:author="赖玲" w:date="2021-09-08T09:32:02Z">
          <w:pPr>
            <w:spacing w:line="560" w:lineRule="exact"/>
            <w:ind w:firstLine="640" w:firstLineChars="200"/>
          </w:pPr>
        </w:pPrChange>
      </w:pPr>
      <w:ins w:id="1677" w:author="李惠敏" w:date="2021-08-24T11:26:38Z">
        <w:r>
          <w:rPr>
            <w:rFonts w:ascii="Times New Roman" w:hAnsi="Times New Roman" w:eastAsia="方正仿宋_GBK"/>
            <w:color w:val="000000"/>
            <w:sz w:val="32"/>
            <w:szCs w:val="32"/>
            <w:highlight w:val="none"/>
            <w:rPrChange w:id="1678" w:author="李惠敏" w:date="2021-08-24T11:27:48Z">
              <w:rPr>
                <w:rFonts w:ascii="Times New Roman" w:hAnsi="Times New Roman" w:eastAsia="方正仿宋_GBK"/>
                <w:color w:val="000000"/>
                <w:szCs w:val="32"/>
                <w:highlight w:val="none"/>
              </w:rPr>
            </w:rPrChange>
          </w:rPr>
          <w:t>1. 项目区涉及的最新1:10000标准分幅土地利用现状图及规划图（需叠加项目红线，说明数据时间和来源等）；</w:t>
        </w:r>
      </w:ins>
    </w:p>
    <w:p>
      <w:pPr>
        <w:overflowPunct w:val="0"/>
        <w:spacing w:line="600" w:lineRule="exact"/>
        <w:ind w:firstLine="640" w:firstLineChars="200"/>
        <w:rPr>
          <w:ins w:id="1680" w:author="李惠敏" w:date="2021-08-24T11:26:38Z"/>
          <w:rFonts w:ascii="Times New Roman" w:hAnsi="Times New Roman" w:eastAsia="方正仿宋_GBK"/>
          <w:color w:val="000000"/>
          <w:sz w:val="32"/>
          <w:szCs w:val="32"/>
          <w:highlight w:val="none"/>
          <w:rPrChange w:id="1681" w:author="李惠敏" w:date="2021-08-24T11:27:48Z">
            <w:rPr>
              <w:ins w:id="1682" w:author="李惠敏" w:date="2021-08-24T11:26:38Z"/>
              <w:rFonts w:ascii="Times New Roman" w:hAnsi="Times New Roman" w:eastAsia="方正仿宋_GBK"/>
              <w:color w:val="000000"/>
              <w:szCs w:val="32"/>
              <w:highlight w:val="none"/>
            </w:rPr>
          </w:rPrChange>
        </w:rPr>
        <w:pPrChange w:id="1679" w:author="赖玲" w:date="2021-09-08T09:32:02Z">
          <w:pPr>
            <w:spacing w:line="560" w:lineRule="exact"/>
            <w:ind w:firstLine="640" w:firstLineChars="200"/>
          </w:pPr>
        </w:pPrChange>
      </w:pPr>
      <w:ins w:id="1683" w:author="李惠敏" w:date="2021-08-24T11:26:38Z">
        <w:r>
          <w:rPr>
            <w:rFonts w:ascii="Times New Roman" w:hAnsi="Times New Roman" w:eastAsia="方正仿宋_GBK"/>
            <w:color w:val="000000"/>
            <w:sz w:val="32"/>
            <w:szCs w:val="32"/>
            <w:highlight w:val="none"/>
            <w:rPrChange w:id="1684" w:author="李惠敏" w:date="2021-08-24T11:27:48Z">
              <w:rPr>
                <w:rFonts w:ascii="Times New Roman" w:hAnsi="Times New Roman" w:eastAsia="方正仿宋_GBK"/>
                <w:color w:val="000000"/>
                <w:szCs w:val="32"/>
                <w:highlight w:val="none"/>
              </w:rPr>
            </w:rPrChange>
          </w:rPr>
          <w:t>2. 1:500指标测算成果（包含测算报告、统计台账、测算图）；</w:t>
        </w:r>
      </w:ins>
    </w:p>
    <w:p>
      <w:pPr>
        <w:overflowPunct w:val="0"/>
        <w:spacing w:line="600" w:lineRule="exact"/>
        <w:ind w:firstLine="640" w:firstLineChars="200"/>
        <w:rPr>
          <w:ins w:id="1686" w:author="李惠敏" w:date="2021-08-24T11:26:38Z"/>
          <w:rFonts w:ascii="Times New Roman" w:hAnsi="Times New Roman" w:eastAsia="方正仿宋_GBK"/>
          <w:color w:val="000000"/>
          <w:sz w:val="32"/>
          <w:szCs w:val="32"/>
          <w:highlight w:val="none"/>
          <w:rPrChange w:id="1687" w:author="李惠敏" w:date="2021-08-24T11:27:48Z">
            <w:rPr>
              <w:ins w:id="1688" w:author="李惠敏" w:date="2021-08-24T11:26:38Z"/>
              <w:rFonts w:ascii="Times New Roman" w:hAnsi="Times New Roman" w:eastAsia="方正仿宋_GBK"/>
              <w:color w:val="000000"/>
              <w:szCs w:val="32"/>
              <w:highlight w:val="none"/>
            </w:rPr>
          </w:rPrChange>
        </w:rPr>
        <w:pPrChange w:id="1685" w:author="赖玲" w:date="2021-09-08T09:32:02Z">
          <w:pPr>
            <w:spacing w:line="560" w:lineRule="exact"/>
            <w:ind w:firstLine="640" w:firstLineChars="200"/>
          </w:pPr>
        </w:pPrChange>
      </w:pPr>
      <w:ins w:id="1689" w:author="李惠敏" w:date="2021-08-24T11:26:38Z">
        <w:r>
          <w:rPr>
            <w:rFonts w:ascii="Times New Roman" w:hAnsi="Times New Roman" w:eastAsia="方正仿宋_GBK"/>
            <w:color w:val="000000"/>
            <w:sz w:val="32"/>
            <w:szCs w:val="32"/>
            <w:highlight w:val="none"/>
            <w:rPrChange w:id="1690" w:author="李惠敏" w:date="2021-08-24T11:27:48Z">
              <w:rPr>
                <w:rFonts w:ascii="Times New Roman" w:hAnsi="Times New Roman" w:eastAsia="方正仿宋_GBK"/>
                <w:color w:val="000000"/>
                <w:szCs w:val="32"/>
                <w:highlight w:val="none"/>
              </w:rPr>
            </w:rPrChange>
          </w:rPr>
          <w:t>3.新增耕地质量等别评定成果（项目区内有新增耕地指标时需提供）。</w:t>
        </w:r>
      </w:ins>
    </w:p>
    <w:p>
      <w:pPr>
        <w:overflowPunct w:val="0"/>
        <w:spacing w:line="600" w:lineRule="exact"/>
        <w:ind w:firstLine="640" w:firstLineChars="200"/>
        <w:rPr>
          <w:ins w:id="1692" w:author="李惠敏" w:date="2021-08-24T11:26:38Z"/>
          <w:rFonts w:ascii="Times New Roman" w:hAnsi="Times New Roman" w:eastAsia="方正仿宋_GBK"/>
          <w:color w:val="000000"/>
          <w:sz w:val="32"/>
          <w:szCs w:val="32"/>
          <w:highlight w:val="none"/>
          <w:rPrChange w:id="1693" w:author="李惠敏" w:date="2021-08-24T11:27:48Z">
            <w:rPr>
              <w:ins w:id="1694" w:author="李惠敏" w:date="2021-08-24T11:26:38Z"/>
              <w:rFonts w:ascii="Times New Roman" w:hAnsi="Times New Roman" w:eastAsia="方正仿宋_GBK"/>
              <w:color w:val="000000"/>
              <w:szCs w:val="32"/>
              <w:highlight w:val="none"/>
            </w:rPr>
          </w:rPrChange>
        </w:rPr>
        <w:pPrChange w:id="1691" w:author="赖玲" w:date="2021-09-08T09:32:02Z">
          <w:pPr>
            <w:spacing w:line="560" w:lineRule="exact"/>
            <w:ind w:firstLine="640" w:firstLineChars="200"/>
          </w:pPr>
        </w:pPrChange>
      </w:pPr>
      <w:ins w:id="1695" w:author="李惠敏" w:date="2021-08-24T11:26:38Z">
        <w:r>
          <w:rPr>
            <w:rFonts w:ascii="Times New Roman" w:hAnsi="Times New Roman" w:eastAsia="方正楷体_GBK"/>
            <w:color w:val="000000"/>
            <w:sz w:val="32"/>
            <w:szCs w:val="32"/>
            <w:highlight w:val="none"/>
            <w:rPrChange w:id="1696" w:author="李惠敏" w:date="2021-08-24T11:27:48Z">
              <w:rPr>
                <w:rFonts w:ascii="Times New Roman" w:hAnsi="Times New Roman" w:eastAsia="方正楷体_GBK"/>
                <w:color w:val="000000"/>
                <w:szCs w:val="32"/>
                <w:highlight w:val="none"/>
              </w:rPr>
            </w:rPrChange>
          </w:rPr>
          <w:t>第三十条</w:t>
        </w:r>
      </w:ins>
      <w:ins w:id="1697" w:author="李惠敏" w:date="2021-08-24T11:26:38Z">
        <w:r>
          <w:rPr>
            <w:rFonts w:hint="eastAsia" w:ascii="Times New Roman" w:hAnsi="Times New Roman" w:eastAsia="方正楷体_GBK"/>
            <w:color w:val="000000"/>
            <w:sz w:val="32"/>
            <w:szCs w:val="32"/>
            <w:highlight w:val="none"/>
            <w:rPrChange w:id="1698" w:author="李惠敏" w:date="2021-08-24T11:27:48Z">
              <w:rPr>
                <w:rFonts w:hint="eastAsia" w:ascii="Times New Roman" w:hAnsi="Times New Roman" w:eastAsia="方正楷体_GBK"/>
                <w:color w:val="000000"/>
                <w:szCs w:val="32"/>
                <w:highlight w:val="none"/>
              </w:rPr>
            </w:rPrChange>
          </w:rPr>
          <w:t xml:space="preserve"> </w:t>
        </w:r>
      </w:ins>
      <w:ins w:id="1699" w:author="李惠敏" w:date="2021-08-24T11:26:38Z">
        <w:r>
          <w:rPr>
            <w:rFonts w:hint="eastAsia" w:ascii="Times New Roman" w:hAnsi="Times New Roman" w:eastAsia="方正仿宋_GBK"/>
            <w:color w:val="000000"/>
            <w:sz w:val="32"/>
            <w:szCs w:val="32"/>
            <w:highlight w:val="none"/>
            <w:rPrChange w:id="1700" w:author="李惠敏" w:date="2021-08-24T11:27:48Z">
              <w:rPr>
                <w:rFonts w:hint="eastAsia" w:ascii="Times New Roman" w:hAnsi="Times New Roman" w:eastAsia="方正仿宋_GBK"/>
                <w:color w:val="000000"/>
                <w:szCs w:val="32"/>
                <w:highlight w:val="none"/>
              </w:rPr>
            </w:rPrChange>
          </w:rPr>
          <w:t>市规划自然资源局</w:t>
        </w:r>
      </w:ins>
      <w:ins w:id="1701" w:author="李惠敏" w:date="2021-08-24T11:26:38Z">
        <w:r>
          <w:rPr>
            <w:rFonts w:ascii="Times New Roman" w:hAnsi="Times New Roman" w:eastAsia="方正仿宋_GBK"/>
            <w:color w:val="000000"/>
            <w:sz w:val="32"/>
            <w:szCs w:val="32"/>
            <w:highlight w:val="none"/>
            <w:rPrChange w:id="1702" w:author="李惠敏" w:date="2021-08-24T11:27:48Z">
              <w:rPr>
                <w:rFonts w:ascii="Times New Roman" w:hAnsi="Times New Roman" w:eastAsia="方正仿宋_GBK"/>
                <w:color w:val="000000"/>
                <w:szCs w:val="32"/>
                <w:highlight w:val="none"/>
              </w:rPr>
            </w:rPrChange>
          </w:rPr>
          <w:t>组织</w:t>
        </w:r>
      </w:ins>
      <w:ins w:id="1703" w:author="李惠敏" w:date="2021-08-24T11:26:38Z">
        <w:r>
          <w:rPr>
            <w:rFonts w:hint="eastAsia" w:ascii="Times New Roman" w:hAnsi="Times New Roman" w:eastAsia="方正仿宋_GBK"/>
            <w:color w:val="000000"/>
            <w:sz w:val="32"/>
            <w:szCs w:val="32"/>
            <w:highlight w:val="none"/>
            <w:rPrChange w:id="1704" w:author="李惠敏" w:date="2021-08-24T11:27:48Z">
              <w:rPr>
                <w:rFonts w:hint="eastAsia" w:ascii="Times New Roman" w:hAnsi="Times New Roman" w:eastAsia="方正仿宋_GBK"/>
                <w:color w:val="000000"/>
                <w:szCs w:val="32"/>
                <w:highlight w:val="none"/>
              </w:rPr>
            </w:rPrChange>
          </w:rPr>
          <w:t>开展资料审查及实地核查，核查通过的</w:t>
        </w:r>
      </w:ins>
      <w:ins w:id="1705" w:author="李惠敏" w:date="2021-08-24T11:26:38Z">
        <w:r>
          <w:rPr>
            <w:rFonts w:ascii="Times New Roman" w:hAnsi="Times New Roman" w:eastAsia="方正仿宋_GBK"/>
            <w:color w:val="000000"/>
            <w:sz w:val="32"/>
            <w:szCs w:val="32"/>
            <w:highlight w:val="none"/>
            <w:rPrChange w:id="1706" w:author="李惠敏" w:date="2021-08-24T11:27:48Z">
              <w:rPr>
                <w:rFonts w:ascii="Times New Roman" w:hAnsi="Times New Roman" w:eastAsia="方正仿宋_GBK"/>
                <w:color w:val="000000"/>
                <w:szCs w:val="32"/>
                <w:highlight w:val="none"/>
              </w:rPr>
            </w:rPrChange>
          </w:rPr>
          <w:t>出具审查意见书</w:t>
        </w:r>
      </w:ins>
      <w:ins w:id="1707" w:author="李惠敏" w:date="2021-08-24T11:26:38Z">
        <w:r>
          <w:rPr>
            <w:rFonts w:hint="eastAsia" w:ascii="Times New Roman" w:hAnsi="Times New Roman" w:eastAsia="方正仿宋_GBK"/>
            <w:color w:val="000000"/>
            <w:sz w:val="32"/>
            <w:szCs w:val="32"/>
            <w:highlight w:val="none"/>
            <w:rPrChange w:id="1708" w:author="李惠敏" w:date="2021-08-24T11:27:48Z">
              <w:rPr>
                <w:rFonts w:hint="eastAsia" w:ascii="Times New Roman" w:hAnsi="Times New Roman" w:eastAsia="方正仿宋_GBK"/>
                <w:color w:val="000000"/>
                <w:szCs w:val="32"/>
                <w:highlight w:val="none"/>
              </w:rPr>
            </w:rPrChange>
          </w:rPr>
          <w:t>并</w:t>
        </w:r>
      </w:ins>
      <w:ins w:id="1709" w:author="李惠敏" w:date="2021-08-24T11:26:38Z">
        <w:r>
          <w:rPr>
            <w:rFonts w:ascii="Times New Roman" w:hAnsi="Times New Roman" w:eastAsia="方正仿宋_GBK"/>
            <w:color w:val="000000"/>
            <w:sz w:val="32"/>
            <w:szCs w:val="32"/>
            <w:highlight w:val="none"/>
            <w:rPrChange w:id="1710" w:author="李惠敏" w:date="2021-08-24T11:27:48Z">
              <w:rPr>
                <w:rFonts w:ascii="Times New Roman" w:hAnsi="Times New Roman" w:eastAsia="方正仿宋_GBK"/>
                <w:color w:val="000000"/>
                <w:szCs w:val="32"/>
                <w:highlight w:val="none"/>
              </w:rPr>
            </w:rPrChange>
          </w:rPr>
          <w:t>核发《建设用地复垦合格证》。</w:t>
        </w:r>
      </w:ins>
    </w:p>
    <w:p>
      <w:pPr>
        <w:overflowPunct w:val="0"/>
        <w:spacing w:line="600" w:lineRule="exact"/>
        <w:ind w:firstLine="640" w:firstLineChars="200"/>
        <w:rPr>
          <w:ins w:id="1712" w:author="李惠敏" w:date="2021-08-24T11:26:38Z"/>
          <w:rFonts w:ascii="Times New Roman" w:hAnsi="Times New Roman" w:eastAsia="方正仿宋_GBK"/>
          <w:color w:val="000000"/>
          <w:sz w:val="32"/>
          <w:szCs w:val="32"/>
          <w:highlight w:val="none"/>
          <w:rPrChange w:id="1713" w:author="李惠敏" w:date="2021-08-24T11:27:48Z">
            <w:rPr>
              <w:ins w:id="1714" w:author="李惠敏" w:date="2021-08-24T11:26:38Z"/>
              <w:rFonts w:ascii="Times New Roman" w:hAnsi="Times New Roman" w:eastAsia="方正仿宋_GBK"/>
              <w:color w:val="000000"/>
              <w:szCs w:val="32"/>
              <w:highlight w:val="none"/>
            </w:rPr>
          </w:rPrChange>
        </w:rPr>
        <w:pPrChange w:id="1711" w:author="赖玲" w:date="2021-09-08T09:32:02Z">
          <w:pPr>
            <w:spacing w:line="560" w:lineRule="exact"/>
            <w:ind w:firstLine="640" w:firstLineChars="200"/>
          </w:pPr>
        </w:pPrChange>
      </w:pPr>
      <w:ins w:id="1715" w:author="李惠敏" w:date="2021-08-24T11:26:38Z">
        <w:r>
          <w:rPr>
            <w:rFonts w:ascii="Times New Roman" w:hAnsi="Times New Roman" w:eastAsia="方正楷体_GBK"/>
            <w:color w:val="000000"/>
            <w:sz w:val="32"/>
            <w:szCs w:val="32"/>
            <w:highlight w:val="none"/>
            <w:rPrChange w:id="1716" w:author="李惠敏" w:date="2021-08-24T11:27:48Z">
              <w:rPr>
                <w:rFonts w:ascii="Times New Roman" w:hAnsi="Times New Roman" w:eastAsia="方正楷体_GBK"/>
                <w:color w:val="000000"/>
                <w:szCs w:val="32"/>
                <w:highlight w:val="none"/>
              </w:rPr>
            </w:rPrChange>
          </w:rPr>
          <w:t>第三十</w:t>
        </w:r>
      </w:ins>
      <w:ins w:id="1717" w:author="李惠敏" w:date="2021-08-24T11:26:38Z">
        <w:r>
          <w:rPr>
            <w:rFonts w:hint="eastAsia" w:ascii="Times New Roman" w:hAnsi="Times New Roman" w:eastAsia="方正楷体_GBK"/>
            <w:color w:val="000000"/>
            <w:sz w:val="32"/>
            <w:szCs w:val="32"/>
            <w:highlight w:val="none"/>
            <w:lang w:eastAsia="zh-CN"/>
            <w:rPrChange w:id="1718" w:author="李惠敏" w:date="2021-08-24T11:27:48Z">
              <w:rPr>
                <w:rFonts w:hint="eastAsia" w:ascii="Times New Roman" w:hAnsi="Times New Roman" w:eastAsia="方正楷体_GBK"/>
                <w:color w:val="000000"/>
                <w:szCs w:val="32"/>
                <w:highlight w:val="none"/>
                <w:lang w:eastAsia="zh-CN"/>
              </w:rPr>
            </w:rPrChange>
          </w:rPr>
          <w:t>一</w:t>
        </w:r>
      </w:ins>
      <w:ins w:id="1719" w:author="李惠敏" w:date="2021-08-24T11:26:38Z">
        <w:r>
          <w:rPr>
            <w:rFonts w:ascii="Times New Roman" w:hAnsi="Times New Roman" w:eastAsia="方正楷体_GBK"/>
            <w:color w:val="000000"/>
            <w:sz w:val="32"/>
            <w:szCs w:val="32"/>
            <w:highlight w:val="none"/>
            <w:rPrChange w:id="1720" w:author="李惠敏" w:date="2021-08-24T11:27:48Z">
              <w:rPr>
                <w:rFonts w:ascii="Times New Roman" w:hAnsi="Times New Roman" w:eastAsia="方正楷体_GBK"/>
                <w:color w:val="000000"/>
                <w:szCs w:val="32"/>
                <w:highlight w:val="none"/>
              </w:rPr>
            </w:rPrChange>
          </w:rPr>
          <w:t>条</w:t>
        </w:r>
      </w:ins>
      <w:ins w:id="1721" w:author="李惠敏" w:date="2021-08-24T11:26:38Z">
        <w:r>
          <w:rPr>
            <w:rFonts w:ascii="Times New Roman" w:hAnsi="Times New Roman" w:eastAsia="方正仿宋_GBK"/>
            <w:color w:val="000000"/>
            <w:sz w:val="32"/>
            <w:szCs w:val="32"/>
            <w:highlight w:val="none"/>
            <w:rPrChange w:id="1722" w:author="李惠敏" w:date="2021-08-24T11:27:48Z">
              <w:rPr>
                <w:rFonts w:ascii="Times New Roman" w:hAnsi="Times New Roman" w:eastAsia="方正仿宋_GBK"/>
                <w:color w:val="000000"/>
                <w:szCs w:val="32"/>
                <w:highlight w:val="none"/>
              </w:rPr>
            </w:rPrChange>
          </w:rPr>
          <w:t xml:space="preserve"> 验收合格的项目，区县</w:t>
        </w:r>
      </w:ins>
      <w:ins w:id="1723" w:author="李惠敏" w:date="2021-08-24T11:26:38Z">
        <w:r>
          <w:rPr>
            <w:rFonts w:hint="eastAsia" w:ascii="Times New Roman" w:hAnsi="Times New Roman" w:eastAsia="方正仿宋_GBK"/>
            <w:color w:val="000000"/>
            <w:sz w:val="32"/>
            <w:szCs w:val="32"/>
            <w:highlight w:val="none"/>
            <w:rPrChange w:id="1724" w:author="李惠敏" w:date="2021-08-24T11:27:48Z">
              <w:rPr>
                <w:rFonts w:hint="eastAsia" w:ascii="Times New Roman" w:hAnsi="Times New Roman" w:eastAsia="方正仿宋_GBK"/>
                <w:color w:val="000000"/>
                <w:szCs w:val="32"/>
                <w:highlight w:val="none"/>
              </w:rPr>
            </w:rPrChange>
          </w:rPr>
          <w:t>（自治县）</w:t>
        </w:r>
      </w:ins>
      <w:ins w:id="1725" w:author="李惠敏" w:date="2021-08-24T11:26:38Z">
        <w:r>
          <w:rPr>
            <w:rFonts w:ascii="Times New Roman" w:hAnsi="Times New Roman" w:eastAsia="方正仿宋_GBK"/>
            <w:color w:val="000000"/>
            <w:sz w:val="32"/>
            <w:szCs w:val="32"/>
            <w:highlight w:val="none"/>
            <w:rPrChange w:id="1726" w:author="李惠敏" w:date="2021-08-24T11:27:48Z">
              <w:rPr>
                <w:rFonts w:ascii="Times New Roman" w:hAnsi="Times New Roman" w:eastAsia="方正仿宋_GBK"/>
                <w:color w:val="000000"/>
                <w:szCs w:val="32"/>
                <w:highlight w:val="none"/>
              </w:rPr>
            </w:rPrChange>
          </w:rPr>
          <w:t>规划自然资源</w:t>
        </w:r>
      </w:ins>
      <w:ins w:id="1727" w:author="李惠敏" w:date="2021-08-24T11:26:38Z">
        <w:r>
          <w:rPr>
            <w:rFonts w:hint="eastAsia" w:ascii="Times New Roman" w:hAnsi="Times New Roman" w:eastAsia="方正仿宋_GBK"/>
            <w:color w:val="000000"/>
            <w:sz w:val="32"/>
            <w:szCs w:val="32"/>
            <w:highlight w:val="none"/>
            <w:rPrChange w:id="1728" w:author="李惠敏" w:date="2021-08-24T11:27:48Z">
              <w:rPr>
                <w:rFonts w:hint="eastAsia" w:ascii="Times New Roman" w:hAnsi="Times New Roman" w:eastAsia="方正仿宋_GBK"/>
                <w:color w:val="000000"/>
                <w:szCs w:val="32"/>
                <w:highlight w:val="none"/>
              </w:rPr>
            </w:rPrChange>
          </w:rPr>
          <w:t>局</w:t>
        </w:r>
      </w:ins>
      <w:ins w:id="1729" w:author="李惠敏" w:date="2021-08-24T11:26:38Z">
        <w:r>
          <w:rPr>
            <w:rFonts w:ascii="Times New Roman" w:hAnsi="Times New Roman" w:eastAsia="方正仿宋_GBK"/>
            <w:color w:val="000000"/>
            <w:sz w:val="32"/>
            <w:szCs w:val="32"/>
            <w:highlight w:val="none"/>
            <w:rPrChange w:id="1730" w:author="李惠敏" w:date="2021-08-24T11:27:48Z">
              <w:rPr>
                <w:rFonts w:ascii="Times New Roman" w:hAnsi="Times New Roman" w:eastAsia="方正仿宋_GBK"/>
                <w:color w:val="000000"/>
                <w:szCs w:val="32"/>
                <w:highlight w:val="none"/>
              </w:rPr>
            </w:rPrChange>
          </w:rPr>
          <w:t>要</w:t>
        </w:r>
      </w:ins>
      <w:ins w:id="1731" w:author="李惠敏" w:date="2021-08-24T11:26:38Z">
        <w:r>
          <w:rPr>
            <w:rFonts w:hint="eastAsia" w:ascii="Times New Roman" w:hAnsi="Times New Roman" w:eastAsia="方正仿宋_GBK"/>
            <w:color w:val="000000"/>
            <w:sz w:val="32"/>
            <w:szCs w:val="32"/>
            <w:highlight w:val="none"/>
            <w:rPrChange w:id="1732" w:author="李惠敏" w:date="2021-08-24T11:27:48Z">
              <w:rPr>
                <w:rFonts w:hint="eastAsia" w:ascii="Times New Roman" w:hAnsi="Times New Roman" w:eastAsia="方正仿宋_GBK"/>
                <w:color w:val="000000"/>
                <w:szCs w:val="32"/>
                <w:highlight w:val="none"/>
              </w:rPr>
            </w:rPrChange>
          </w:rPr>
          <w:t>及时在</w:t>
        </w:r>
      </w:ins>
      <w:ins w:id="1733" w:author="李惠敏" w:date="2021-08-24T11:26:38Z">
        <w:r>
          <w:rPr>
            <w:rFonts w:ascii="Times New Roman" w:hAnsi="Times New Roman" w:eastAsia="方正仿宋_GBK"/>
            <w:color w:val="000000"/>
            <w:sz w:val="32"/>
            <w:szCs w:val="32"/>
            <w:highlight w:val="none"/>
            <w:rPrChange w:id="1734" w:author="李惠敏" w:date="2021-08-24T11:27:48Z">
              <w:rPr>
                <w:rFonts w:ascii="Times New Roman" w:hAnsi="Times New Roman" w:eastAsia="方正仿宋_GBK"/>
                <w:color w:val="000000"/>
                <w:szCs w:val="32"/>
                <w:highlight w:val="none"/>
              </w:rPr>
            </w:rPrChange>
          </w:rPr>
          <w:t>土地利用变更调查中对现状地类进行变更，确保实地与土地利用现状数据库一致。</w:t>
        </w:r>
      </w:ins>
    </w:p>
    <w:p>
      <w:pPr>
        <w:overflowPunct w:val="0"/>
        <w:spacing w:line="600" w:lineRule="exact"/>
        <w:ind w:firstLine="640" w:firstLineChars="200"/>
        <w:rPr>
          <w:ins w:id="1736" w:author="李惠敏" w:date="2021-08-24T11:26:38Z"/>
          <w:rFonts w:ascii="Times New Roman" w:hAnsi="Times New Roman" w:eastAsia="方正仿宋_GBK"/>
          <w:color w:val="000000"/>
          <w:sz w:val="32"/>
          <w:szCs w:val="32"/>
          <w:highlight w:val="none"/>
          <w:rPrChange w:id="1737" w:author="李惠敏" w:date="2021-08-24T11:27:48Z">
            <w:rPr>
              <w:ins w:id="1738" w:author="李惠敏" w:date="2021-08-24T11:26:38Z"/>
              <w:rFonts w:ascii="Times New Roman" w:hAnsi="Times New Roman" w:eastAsia="方正仿宋_GBK"/>
              <w:color w:val="000000"/>
              <w:szCs w:val="32"/>
              <w:highlight w:val="none"/>
            </w:rPr>
          </w:rPrChange>
        </w:rPr>
        <w:pPrChange w:id="1735" w:author="赖玲" w:date="2021-09-08T09:32:02Z">
          <w:pPr>
            <w:spacing w:line="560" w:lineRule="exact"/>
            <w:ind w:firstLine="640" w:firstLineChars="200"/>
          </w:pPr>
        </w:pPrChange>
      </w:pPr>
      <w:ins w:id="1739" w:author="李惠敏" w:date="2021-08-24T11:26:38Z">
        <w:r>
          <w:rPr>
            <w:rFonts w:ascii="Times New Roman" w:hAnsi="Times New Roman" w:eastAsia="方正楷体_GBK"/>
            <w:color w:val="000000"/>
            <w:sz w:val="32"/>
            <w:szCs w:val="32"/>
            <w:highlight w:val="none"/>
            <w:rPrChange w:id="1740" w:author="李惠敏" w:date="2021-08-24T11:27:48Z">
              <w:rPr>
                <w:rFonts w:ascii="Times New Roman" w:hAnsi="Times New Roman" w:eastAsia="方正楷体_GBK"/>
                <w:color w:val="000000"/>
                <w:szCs w:val="32"/>
                <w:highlight w:val="none"/>
              </w:rPr>
            </w:rPrChange>
          </w:rPr>
          <w:t>第三十</w:t>
        </w:r>
      </w:ins>
      <w:ins w:id="1741" w:author="李惠敏" w:date="2021-08-24T11:26:38Z">
        <w:r>
          <w:rPr>
            <w:rFonts w:hint="eastAsia" w:ascii="Times New Roman" w:hAnsi="Times New Roman" w:eastAsia="方正楷体_GBK"/>
            <w:color w:val="000000"/>
            <w:sz w:val="32"/>
            <w:szCs w:val="32"/>
            <w:highlight w:val="none"/>
            <w:lang w:eastAsia="zh-CN"/>
            <w:rPrChange w:id="1742" w:author="李惠敏" w:date="2021-08-24T11:27:48Z">
              <w:rPr>
                <w:rFonts w:hint="eastAsia" w:ascii="Times New Roman" w:hAnsi="Times New Roman" w:eastAsia="方正楷体_GBK"/>
                <w:color w:val="000000"/>
                <w:szCs w:val="32"/>
                <w:highlight w:val="none"/>
                <w:lang w:eastAsia="zh-CN"/>
              </w:rPr>
            </w:rPrChange>
          </w:rPr>
          <w:t>二</w:t>
        </w:r>
      </w:ins>
      <w:ins w:id="1743" w:author="李惠敏" w:date="2021-08-24T11:26:38Z">
        <w:r>
          <w:rPr>
            <w:rFonts w:ascii="Times New Roman" w:hAnsi="Times New Roman" w:eastAsia="方正楷体_GBK"/>
            <w:color w:val="000000"/>
            <w:sz w:val="32"/>
            <w:szCs w:val="32"/>
            <w:highlight w:val="none"/>
            <w:rPrChange w:id="1744" w:author="李惠敏" w:date="2021-08-24T11:27:48Z">
              <w:rPr>
                <w:rFonts w:ascii="Times New Roman" w:hAnsi="Times New Roman" w:eastAsia="方正楷体_GBK"/>
                <w:color w:val="000000"/>
                <w:szCs w:val="32"/>
                <w:highlight w:val="none"/>
              </w:rPr>
            </w:rPrChange>
          </w:rPr>
          <w:t>条</w:t>
        </w:r>
      </w:ins>
      <w:ins w:id="1745" w:author="李惠敏" w:date="2021-08-24T11:26:38Z">
        <w:r>
          <w:rPr>
            <w:rFonts w:ascii="Times New Roman" w:hAnsi="Times New Roman" w:eastAsia="方正仿宋_GBK"/>
            <w:color w:val="000000"/>
            <w:sz w:val="32"/>
            <w:szCs w:val="32"/>
            <w:highlight w:val="none"/>
            <w:rPrChange w:id="1746" w:author="李惠敏" w:date="2021-08-24T11:27:48Z">
              <w:rPr>
                <w:rFonts w:ascii="Times New Roman" w:hAnsi="Times New Roman" w:eastAsia="方正仿宋_GBK"/>
                <w:color w:val="000000"/>
                <w:szCs w:val="32"/>
                <w:highlight w:val="none"/>
              </w:rPr>
            </w:rPrChange>
          </w:rPr>
          <w:t xml:space="preserve"> 区县</w:t>
        </w:r>
      </w:ins>
      <w:ins w:id="1747" w:author="李惠敏" w:date="2021-08-24T11:26:38Z">
        <w:r>
          <w:rPr>
            <w:rFonts w:hint="eastAsia" w:ascii="Times New Roman" w:hAnsi="Times New Roman" w:eastAsia="方正仿宋_GBK"/>
            <w:color w:val="000000"/>
            <w:sz w:val="32"/>
            <w:szCs w:val="32"/>
            <w:highlight w:val="none"/>
            <w:rPrChange w:id="1748" w:author="李惠敏" w:date="2021-08-24T11:27:48Z">
              <w:rPr>
                <w:rFonts w:hint="eastAsia" w:ascii="Times New Roman" w:hAnsi="Times New Roman" w:eastAsia="方正仿宋_GBK"/>
                <w:color w:val="000000"/>
                <w:szCs w:val="32"/>
                <w:highlight w:val="none"/>
              </w:rPr>
            </w:rPrChange>
          </w:rPr>
          <w:t>（自治县）</w:t>
        </w:r>
      </w:ins>
      <w:ins w:id="1749" w:author="李惠敏" w:date="2021-08-24T11:26:38Z">
        <w:r>
          <w:rPr>
            <w:rFonts w:ascii="Times New Roman" w:hAnsi="Times New Roman" w:eastAsia="方正仿宋_GBK"/>
            <w:color w:val="000000"/>
            <w:sz w:val="32"/>
            <w:szCs w:val="32"/>
            <w:highlight w:val="none"/>
            <w:rPrChange w:id="1750" w:author="李惠敏" w:date="2021-08-24T11:27:48Z">
              <w:rPr>
                <w:rFonts w:ascii="Times New Roman" w:hAnsi="Times New Roman" w:eastAsia="方正仿宋_GBK"/>
                <w:color w:val="000000"/>
                <w:szCs w:val="32"/>
                <w:highlight w:val="none"/>
              </w:rPr>
            </w:rPrChange>
          </w:rPr>
          <w:t>规划自然资源</w:t>
        </w:r>
      </w:ins>
      <w:ins w:id="1751" w:author="李惠敏" w:date="2021-08-24T11:26:38Z">
        <w:r>
          <w:rPr>
            <w:rFonts w:hint="eastAsia" w:ascii="Times New Roman" w:hAnsi="Times New Roman" w:eastAsia="方正仿宋_GBK"/>
            <w:color w:val="000000"/>
            <w:sz w:val="32"/>
            <w:szCs w:val="32"/>
            <w:highlight w:val="none"/>
            <w:rPrChange w:id="1752" w:author="李惠敏" w:date="2021-08-24T11:27:48Z">
              <w:rPr>
                <w:rFonts w:hint="eastAsia" w:ascii="Times New Roman" w:hAnsi="Times New Roman" w:eastAsia="方正仿宋_GBK"/>
                <w:color w:val="000000"/>
                <w:szCs w:val="32"/>
                <w:highlight w:val="none"/>
              </w:rPr>
            </w:rPrChange>
          </w:rPr>
          <w:t>局</w:t>
        </w:r>
      </w:ins>
      <w:ins w:id="1753" w:author="李惠敏" w:date="2021-08-24T11:26:38Z">
        <w:r>
          <w:rPr>
            <w:rFonts w:ascii="Times New Roman" w:hAnsi="Times New Roman" w:eastAsia="方正仿宋_GBK"/>
            <w:color w:val="000000"/>
            <w:sz w:val="32"/>
            <w:szCs w:val="32"/>
            <w:highlight w:val="none"/>
            <w:rPrChange w:id="1754" w:author="李惠敏" w:date="2021-08-24T11:27:48Z">
              <w:rPr>
                <w:rFonts w:ascii="Times New Roman" w:hAnsi="Times New Roman" w:eastAsia="方正仿宋_GBK"/>
                <w:color w:val="000000"/>
                <w:szCs w:val="32"/>
                <w:highlight w:val="none"/>
              </w:rPr>
            </w:rPrChange>
          </w:rPr>
          <w:t>要将项目各阶段成果资料整理、归档立卷，负责项目档案的验收、保管和利用。档案管理具体要求参照</w:t>
        </w:r>
      </w:ins>
      <w:ins w:id="1755" w:author="李惠敏" w:date="2021-08-24T11:26:38Z">
        <w:r>
          <w:rPr>
            <w:rFonts w:hint="eastAsia" w:ascii="Times New Roman" w:hAnsi="Times New Roman" w:eastAsia="方正仿宋_GBK"/>
            <w:color w:val="000000"/>
            <w:sz w:val="32"/>
            <w:szCs w:val="32"/>
            <w:highlight w:val="none"/>
            <w:rPrChange w:id="1756" w:author="李惠敏" w:date="2021-08-24T11:27:48Z">
              <w:rPr>
                <w:rFonts w:hint="eastAsia" w:ascii="Times New Roman" w:hAnsi="Times New Roman" w:eastAsia="方正仿宋_GBK"/>
                <w:color w:val="000000"/>
                <w:szCs w:val="32"/>
                <w:highlight w:val="none"/>
              </w:rPr>
            </w:rPrChange>
          </w:rPr>
          <w:t>市规划自然资源局</w:t>
        </w:r>
      </w:ins>
      <w:ins w:id="1757" w:author="李惠敏" w:date="2021-08-24T11:26:38Z">
        <w:r>
          <w:rPr>
            <w:rFonts w:ascii="Times New Roman" w:hAnsi="Times New Roman" w:eastAsia="方正仿宋_GBK"/>
            <w:color w:val="000000"/>
            <w:sz w:val="32"/>
            <w:szCs w:val="32"/>
            <w:highlight w:val="none"/>
            <w:rPrChange w:id="1758" w:author="李惠敏" w:date="2021-08-24T11:27:48Z">
              <w:rPr>
                <w:rFonts w:ascii="Times New Roman" w:hAnsi="Times New Roman" w:eastAsia="方正仿宋_GBK"/>
                <w:color w:val="000000"/>
                <w:szCs w:val="32"/>
                <w:highlight w:val="none"/>
              </w:rPr>
            </w:rPrChange>
          </w:rPr>
          <w:t>有关档案立卷归档的规定执行。</w:t>
        </w:r>
      </w:ins>
    </w:p>
    <w:p>
      <w:pPr>
        <w:overflowPunct w:val="0"/>
        <w:spacing w:line="600" w:lineRule="exact"/>
        <w:ind w:firstLine="640" w:firstLineChars="200"/>
        <w:rPr>
          <w:ins w:id="1760" w:author="李惠敏" w:date="2021-08-24T11:26:38Z"/>
          <w:rFonts w:ascii="Times New Roman" w:hAnsi="Times New Roman" w:eastAsia="方正仿宋_GBK"/>
          <w:color w:val="000000"/>
          <w:sz w:val="32"/>
          <w:szCs w:val="32"/>
          <w:highlight w:val="none"/>
          <w:rPrChange w:id="1761" w:author="李惠敏" w:date="2021-08-24T11:27:48Z">
            <w:rPr>
              <w:ins w:id="1762" w:author="李惠敏" w:date="2021-08-24T11:26:38Z"/>
              <w:rFonts w:ascii="Times New Roman" w:hAnsi="Times New Roman" w:eastAsia="方正仿宋_GBK"/>
              <w:color w:val="000000"/>
              <w:szCs w:val="32"/>
              <w:highlight w:val="none"/>
            </w:rPr>
          </w:rPrChange>
        </w:rPr>
        <w:pPrChange w:id="1759" w:author="赖玲" w:date="2021-09-08T09:32:02Z">
          <w:pPr>
            <w:spacing w:line="560" w:lineRule="exact"/>
            <w:ind w:firstLine="640" w:firstLineChars="200"/>
          </w:pPr>
        </w:pPrChange>
      </w:pPr>
      <w:ins w:id="1763" w:author="李惠敏" w:date="2021-08-24T11:26:38Z">
        <w:r>
          <w:rPr>
            <w:rFonts w:ascii="Times New Roman" w:hAnsi="Times New Roman" w:eastAsia="方正楷体_GBK"/>
            <w:color w:val="000000"/>
            <w:sz w:val="32"/>
            <w:szCs w:val="32"/>
            <w:highlight w:val="none"/>
            <w:rPrChange w:id="1764" w:author="李惠敏" w:date="2021-08-24T11:27:48Z">
              <w:rPr>
                <w:rFonts w:ascii="Times New Roman" w:hAnsi="Times New Roman" w:eastAsia="方正楷体_GBK"/>
                <w:color w:val="000000"/>
                <w:szCs w:val="32"/>
                <w:highlight w:val="none"/>
              </w:rPr>
            </w:rPrChange>
          </w:rPr>
          <w:t>第三十</w:t>
        </w:r>
      </w:ins>
      <w:ins w:id="1765" w:author="李惠敏" w:date="2021-08-24T11:26:38Z">
        <w:r>
          <w:rPr>
            <w:rFonts w:hint="eastAsia" w:ascii="Times New Roman" w:hAnsi="Times New Roman" w:eastAsia="方正楷体_GBK"/>
            <w:color w:val="000000"/>
            <w:sz w:val="32"/>
            <w:szCs w:val="32"/>
            <w:highlight w:val="none"/>
            <w:lang w:eastAsia="zh-CN"/>
            <w:rPrChange w:id="1766" w:author="李惠敏" w:date="2021-08-24T11:27:48Z">
              <w:rPr>
                <w:rFonts w:hint="eastAsia" w:ascii="Times New Roman" w:hAnsi="Times New Roman" w:eastAsia="方正楷体_GBK"/>
                <w:color w:val="000000"/>
                <w:szCs w:val="32"/>
                <w:highlight w:val="none"/>
                <w:lang w:eastAsia="zh-CN"/>
              </w:rPr>
            </w:rPrChange>
          </w:rPr>
          <w:t>三</w:t>
        </w:r>
      </w:ins>
      <w:ins w:id="1767" w:author="李惠敏" w:date="2021-08-24T11:26:38Z">
        <w:r>
          <w:rPr>
            <w:rFonts w:ascii="Times New Roman" w:hAnsi="Times New Roman" w:eastAsia="方正楷体_GBK"/>
            <w:color w:val="000000"/>
            <w:sz w:val="32"/>
            <w:szCs w:val="32"/>
            <w:highlight w:val="none"/>
            <w:rPrChange w:id="1768" w:author="李惠敏" w:date="2021-08-24T11:27:48Z">
              <w:rPr>
                <w:rFonts w:ascii="Times New Roman" w:hAnsi="Times New Roman" w:eastAsia="方正楷体_GBK"/>
                <w:color w:val="000000"/>
                <w:szCs w:val="32"/>
                <w:highlight w:val="none"/>
              </w:rPr>
            </w:rPrChange>
          </w:rPr>
          <w:t>条</w:t>
        </w:r>
      </w:ins>
      <w:ins w:id="1769" w:author="李惠敏" w:date="2021-08-24T11:26:38Z">
        <w:r>
          <w:rPr>
            <w:rFonts w:ascii="Times New Roman" w:hAnsi="Times New Roman" w:eastAsia="方正仿宋_GBK"/>
            <w:color w:val="000000"/>
            <w:sz w:val="32"/>
            <w:szCs w:val="32"/>
            <w:highlight w:val="none"/>
            <w:rPrChange w:id="1770" w:author="李惠敏" w:date="2021-08-24T11:27:48Z">
              <w:rPr>
                <w:rFonts w:ascii="Times New Roman" w:hAnsi="Times New Roman" w:eastAsia="方正仿宋_GBK"/>
                <w:color w:val="000000"/>
                <w:szCs w:val="32"/>
                <w:highlight w:val="none"/>
              </w:rPr>
            </w:rPrChange>
          </w:rPr>
          <w:t xml:space="preserve"> 区县</w:t>
        </w:r>
      </w:ins>
      <w:ins w:id="1771" w:author="李惠敏" w:date="2021-08-24T11:26:38Z">
        <w:r>
          <w:rPr>
            <w:rFonts w:hint="eastAsia" w:ascii="Times New Roman" w:hAnsi="Times New Roman" w:eastAsia="方正仿宋_GBK"/>
            <w:color w:val="000000"/>
            <w:sz w:val="32"/>
            <w:szCs w:val="32"/>
            <w:highlight w:val="none"/>
            <w:rPrChange w:id="1772" w:author="李惠敏" w:date="2021-08-24T11:27:48Z">
              <w:rPr>
                <w:rFonts w:hint="eastAsia" w:ascii="Times New Roman" w:hAnsi="Times New Roman" w:eastAsia="方正仿宋_GBK"/>
                <w:color w:val="000000"/>
                <w:szCs w:val="32"/>
                <w:highlight w:val="none"/>
              </w:rPr>
            </w:rPrChange>
          </w:rPr>
          <w:t>（自治县）</w:t>
        </w:r>
      </w:ins>
      <w:ins w:id="1773" w:author="李惠敏" w:date="2021-08-24T11:26:38Z">
        <w:r>
          <w:rPr>
            <w:rFonts w:ascii="Times New Roman" w:hAnsi="Times New Roman" w:eastAsia="方正仿宋_GBK"/>
            <w:color w:val="000000"/>
            <w:sz w:val="32"/>
            <w:szCs w:val="32"/>
            <w:highlight w:val="none"/>
            <w:rPrChange w:id="1774" w:author="李惠敏" w:date="2021-08-24T11:27:48Z">
              <w:rPr>
                <w:rFonts w:ascii="Times New Roman" w:hAnsi="Times New Roman" w:eastAsia="方正仿宋_GBK"/>
                <w:color w:val="000000"/>
                <w:szCs w:val="32"/>
                <w:highlight w:val="none"/>
              </w:rPr>
            </w:rPrChange>
          </w:rPr>
          <w:t>规划自然资源</w:t>
        </w:r>
      </w:ins>
      <w:ins w:id="1775" w:author="李惠敏" w:date="2021-08-24T11:26:38Z">
        <w:r>
          <w:rPr>
            <w:rFonts w:hint="eastAsia" w:ascii="Times New Roman" w:hAnsi="Times New Roman" w:eastAsia="方正仿宋_GBK"/>
            <w:color w:val="000000"/>
            <w:sz w:val="32"/>
            <w:szCs w:val="32"/>
            <w:highlight w:val="none"/>
            <w:rPrChange w:id="1776" w:author="李惠敏" w:date="2021-08-24T11:27:48Z">
              <w:rPr>
                <w:rFonts w:hint="eastAsia" w:ascii="Times New Roman" w:hAnsi="Times New Roman" w:eastAsia="方正仿宋_GBK"/>
                <w:color w:val="000000"/>
                <w:szCs w:val="32"/>
                <w:highlight w:val="none"/>
              </w:rPr>
            </w:rPrChange>
          </w:rPr>
          <w:t>局</w:t>
        </w:r>
      </w:ins>
      <w:ins w:id="1777" w:author="李惠敏" w:date="2021-08-24T11:26:38Z">
        <w:r>
          <w:rPr>
            <w:rFonts w:ascii="Times New Roman" w:hAnsi="Times New Roman" w:eastAsia="方正仿宋_GBK"/>
            <w:color w:val="000000"/>
            <w:sz w:val="32"/>
            <w:szCs w:val="32"/>
            <w:highlight w:val="none"/>
            <w:rPrChange w:id="1778" w:author="李惠敏" w:date="2021-08-24T11:27:48Z">
              <w:rPr>
                <w:rFonts w:ascii="Times New Roman" w:hAnsi="Times New Roman" w:eastAsia="方正仿宋_GBK"/>
                <w:color w:val="000000"/>
                <w:szCs w:val="32"/>
                <w:highlight w:val="none"/>
              </w:rPr>
            </w:rPrChange>
          </w:rPr>
          <w:t>应</w:t>
        </w:r>
      </w:ins>
      <w:ins w:id="1779" w:author="李惠敏" w:date="2021-08-24T11:26:38Z">
        <w:r>
          <w:rPr>
            <w:rFonts w:hint="eastAsia" w:ascii="Times New Roman" w:hAnsi="Times New Roman" w:eastAsia="方正仿宋_GBK"/>
            <w:color w:val="000000"/>
            <w:sz w:val="32"/>
            <w:szCs w:val="32"/>
            <w:highlight w:val="none"/>
            <w:rPrChange w:id="1780" w:author="李惠敏" w:date="2021-08-24T11:27:48Z">
              <w:rPr>
                <w:rFonts w:hint="eastAsia" w:ascii="Times New Roman" w:hAnsi="Times New Roman" w:eastAsia="方正仿宋_GBK"/>
                <w:color w:val="000000"/>
                <w:szCs w:val="32"/>
                <w:highlight w:val="none"/>
              </w:rPr>
            </w:rPrChange>
          </w:rPr>
          <w:t>督促项目组织实施单位或义务人与管护责任人签订</w:t>
        </w:r>
      </w:ins>
      <w:ins w:id="1781" w:author="李惠敏" w:date="2021-08-24T11:26:38Z">
        <w:r>
          <w:rPr>
            <w:rFonts w:ascii="Times New Roman" w:hAnsi="Times New Roman" w:eastAsia="方正仿宋_GBK"/>
            <w:color w:val="000000"/>
            <w:sz w:val="32"/>
            <w:szCs w:val="32"/>
            <w:highlight w:val="none"/>
            <w:rPrChange w:id="1782" w:author="李惠敏" w:date="2021-08-24T11:27:48Z">
              <w:rPr>
                <w:rFonts w:ascii="Times New Roman" w:hAnsi="Times New Roman" w:eastAsia="方正仿宋_GBK"/>
                <w:color w:val="000000"/>
                <w:szCs w:val="32"/>
                <w:highlight w:val="none"/>
              </w:rPr>
            </w:rPrChange>
          </w:rPr>
          <w:t>管护协议</w:t>
        </w:r>
      </w:ins>
      <w:ins w:id="1783" w:author="李惠敏" w:date="2021-08-24T11:26:38Z">
        <w:r>
          <w:rPr>
            <w:rFonts w:hint="eastAsia" w:ascii="Times New Roman" w:hAnsi="Times New Roman" w:eastAsia="方正仿宋_GBK"/>
            <w:color w:val="000000"/>
            <w:sz w:val="32"/>
            <w:szCs w:val="32"/>
            <w:highlight w:val="none"/>
            <w:rPrChange w:id="1784" w:author="李惠敏" w:date="2021-08-24T11:27:48Z">
              <w:rPr>
                <w:rFonts w:hint="eastAsia" w:ascii="Times New Roman" w:hAnsi="Times New Roman" w:eastAsia="方正仿宋_GBK"/>
                <w:color w:val="000000"/>
                <w:szCs w:val="32"/>
                <w:highlight w:val="none"/>
              </w:rPr>
            </w:rPrChange>
          </w:rPr>
          <w:t>，及时</w:t>
        </w:r>
      </w:ins>
      <w:ins w:id="1785" w:author="李惠敏" w:date="2021-08-24T11:26:38Z">
        <w:r>
          <w:rPr>
            <w:rFonts w:ascii="Times New Roman" w:hAnsi="Times New Roman" w:eastAsia="方正仿宋_GBK"/>
            <w:color w:val="000000"/>
            <w:sz w:val="32"/>
            <w:szCs w:val="32"/>
            <w:highlight w:val="none"/>
            <w:rPrChange w:id="1786" w:author="李惠敏" w:date="2021-08-24T11:27:48Z">
              <w:rPr>
                <w:rFonts w:ascii="Times New Roman" w:hAnsi="Times New Roman" w:eastAsia="方正仿宋_GBK"/>
                <w:color w:val="000000"/>
                <w:szCs w:val="32"/>
                <w:highlight w:val="none"/>
              </w:rPr>
            </w:rPrChange>
          </w:rPr>
          <w:t>移交管护责任。</w:t>
        </w:r>
      </w:ins>
    </w:p>
    <w:p>
      <w:pPr>
        <w:overflowPunct w:val="0"/>
        <w:spacing w:line="600" w:lineRule="exact"/>
        <w:ind w:firstLine="640" w:firstLineChars="200"/>
        <w:rPr>
          <w:ins w:id="1788" w:author="李惠敏" w:date="2021-08-24T11:26:38Z"/>
          <w:rFonts w:ascii="Times New Roman" w:hAnsi="Times New Roman" w:eastAsia="方正仿宋_GBK"/>
          <w:color w:val="000000"/>
          <w:sz w:val="32"/>
          <w:szCs w:val="32"/>
          <w:highlight w:val="none"/>
          <w:rPrChange w:id="1789" w:author="李惠敏" w:date="2021-08-24T11:27:48Z">
            <w:rPr>
              <w:ins w:id="1790" w:author="李惠敏" w:date="2021-08-24T11:26:38Z"/>
              <w:rFonts w:ascii="Times New Roman" w:hAnsi="Times New Roman" w:eastAsia="方正仿宋_GBK"/>
              <w:color w:val="000000"/>
              <w:szCs w:val="32"/>
              <w:highlight w:val="none"/>
            </w:rPr>
          </w:rPrChange>
        </w:rPr>
        <w:pPrChange w:id="1787" w:author="赖玲" w:date="2021-09-08T09:32:02Z">
          <w:pPr>
            <w:spacing w:line="560" w:lineRule="exact"/>
            <w:ind w:firstLine="640" w:firstLineChars="200"/>
          </w:pPr>
        </w:pPrChange>
      </w:pPr>
      <w:ins w:id="1791" w:author="李惠敏" w:date="2021-08-24T11:26:38Z">
        <w:r>
          <w:rPr>
            <w:rFonts w:ascii="Times New Roman" w:hAnsi="Times New Roman" w:eastAsia="方正楷体_GBK"/>
            <w:color w:val="000000"/>
            <w:sz w:val="32"/>
            <w:szCs w:val="32"/>
            <w:highlight w:val="none"/>
            <w:rPrChange w:id="1792" w:author="李惠敏" w:date="2021-08-24T11:27:48Z">
              <w:rPr>
                <w:rFonts w:ascii="Times New Roman" w:hAnsi="Times New Roman" w:eastAsia="方正楷体_GBK"/>
                <w:color w:val="000000"/>
                <w:szCs w:val="32"/>
                <w:highlight w:val="none"/>
              </w:rPr>
            </w:rPrChange>
          </w:rPr>
          <w:t>第三十</w:t>
        </w:r>
      </w:ins>
      <w:ins w:id="1793" w:author="李惠敏" w:date="2021-08-24T11:26:38Z">
        <w:r>
          <w:rPr>
            <w:rFonts w:hint="eastAsia" w:ascii="Times New Roman" w:hAnsi="Times New Roman" w:eastAsia="方正楷体_GBK"/>
            <w:color w:val="000000"/>
            <w:sz w:val="32"/>
            <w:szCs w:val="32"/>
            <w:highlight w:val="none"/>
            <w:lang w:eastAsia="zh-CN"/>
            <w:rPrChange w:id="1794" w:author="李惠敏" w:date="2021-08-24T11:27:48Z">
              <w:rPr>
                <w:rFonts w:hint="eastAsia" w:ascii="Times New Roman" w:hAnsi="Times New Roman" w:eastAsia="方正楷体_GBK"/>
                <w:color w:val="000000"/>
                <w:szCs w:val="32"/>
                <w:highlight w:val="none"/>
                <w:lang w:eastAsia="zh-CN"/>
              </w:rPr>
            </w:rPrChange>
          </w:rPr>
          <w:t>四</w:t>
        </w:r>
      </w:ins>
      <w:ins w:id="1795" w:author="李惠敏" w:date="2021-08-24T11:26:38Z">
        <w:r>
          <w:rPr>
            <w:rFonts w:ascii="Times New Roman" w:hAnsi="Times New Roman" w:eastAsia="方正楷体_GBK"/>
            <w:color w:val="000000"/>
            <w:sz w:val="32"/>
            <w:szCs w:val="32"/>
            <w:highlight w:val="none"/>
            <w:rPrChange w:id="1796" w:author="李惠敏" w:date="2021-08-24T11:27:48Z">
              <w:rPr>
                <w:rFonts w:ascii="Times New Roman" w:hAnsi="Times New Roman" w:eastAsia="方正楷体_GBK"/>
                <w:color w:val="000000"/>
                <w:szCs w:val="32"/>
                <w:highlight w:val="none"/>
              </w:rPr>
            </w:rPrChange>
          </w:rPr>
          <w:t>条</w:t>
        </w:r>
      </w:ins>
      <w:ins w:id="1797" w:author="李惠敏" w:date="2021-08-24T11:26:38Z">
        <w:r>
          <w:rPr>
            <w:rFonts w:hint="eastAsia" w:ascii="Times New Roman" w:hAnsi="Times New Roman" w:eastAsia="方正楷体_GBK"/>
            <w:color w:val="000000"/>
            <w:sz w:val="32"/>
            <w:szCs w:val="32"/>
            <w:highlight w:val="none"/>
            <w:rPrChange w:id="1798" w:author="李惠敏" w:date="2021-08-24T11:27:48Z">
              <w:rPr>
                <w:rFonts w:hint="eastAsia" w:ascii="Times New Roman" w:hAnsi="Times New Roman" w:eastAsia="方正楷体_GBK"/>
                <w:color w:val="000000"/>
                <w:szCs w:val="32"/>
                <w:highlight w:val="none"/>
              </w:rPr>
            </w:rPrChange>
          </w:rPr>
          <w:t xml:space="preserve"> </w:t>
        </w:r>
      </w:ins>
      <w:ins w:id="1799" w:author="李惠敏" w:date="2021-08-24T11:26:38Z">
        <w:r>
          <w:rPr>
            <w:rFonts w:hint="eastAsia" w:ascii="Times New Roman" w:hAnsi="Times New Roman" w:eastAsia="方正仿宋_GBK"/>
            <w:color w:val="000000"/>
            <w:sz w:val="32"/>
            <w:szCs w:val="32"/>
            <w:highlight w:val="none"/>
            <w:rPrChange w:id="1800" w:author="李惠敏" w:date="2021-08-24T11:27:48Z">
              <w:rPr>
                <w:rFonts w:hint="eastAsia" w:ascii="Times New Roman" w:hAnsi="Times New Roman" w:eastAsia="方正仿宋_GBK"/>
                <w:color w:val="000000"/>
                <w:szCs w:val="32"/>
                <w:highlight w:val="none"/>
              </w:rPr>
            </w:rPrChange>
          </w:rPr>
          <w:t>市规划自然资源局</w:t>
        </w:r>
      </w:ins>
      <w:ins w:id="1801" w:author="李惠敏" w:date="2021-08-24T11:26:38Z">
        <w:r>
          <w:rPr>
            <w:rFonts w:ascii="Times New Roman" w:hAnsi="Times New Roman" w:eastAsia="方正仿宋_GBK"/>
            <w:color w:val="000000"/>
            <w:sz w:val="32"/>
            <w:szCs w:val="32"/>
            <w:highlight w:val="none"/>
            <w:rPrChange w:id="1802" w:author="李惠敏" w:date="2021-08-24T11:27:48Z">
              <w:rPr>
                <w:rFonts w:ascii="Times New Roman" w:hAnsi="Times New Roman" w:eastAsia="方正仿宋_GBK"/>
                <w:color w:val="000000"/>
                <w:szCs w:val="32"/>
                <w:highlight w:val="none"/>
              </w:rPr>
            </w:rPrChange>
          </w:rPr>
          <w:t>对区县</w:t>
        </w:r>
      </w:ins>
      <w:ins w:id="1803" w:author="李惠敏" w:date="2021-08-24T11:26:38Z">
        <w:r>
          <w:rPr>
            <w:rFonts w:hint="eastAsia" w:ascii="Times New Roman" w:hAnsi="Times New Roman" w:eastAsia="方正仿宋_GBK"/>
            <w:color w:val="000000"/>
            <w:sz w:val="32"/>
            <w:szCs w:val="32"/>
            <w:highlight w:val="none"/>
            <w:rPrChange w:id="1804" w:author="李惠敏" w:date="2021-08-24T11:27:48Z">
              <w:rPr>
                <w:rFonts w:hint="eastAsia" w:ascii="Times New Roman" w:hAnsi="Times New Roman" w:eastAsia="方正仿宋_GBK"/>
                <w:color w:val="000000"/>
                <w:szCs w:val="32"/>
                <w:highlight w:val="none"/>
              </w:rPr>
            </w:rPrChange>
          </w:rPr>
          <w:t>（自治县）</w:t>
        </w:r>
      </w:ins>
      <w:ins w:id="1805" w:author="李惠敏" w:date="2021-08-24T11:26:38Z">
        <w:r>
          <w:rPr>
            <w:rFonts w:ascii="Times New Roman" w:hAnsi="Times New Roman" w:eastAsia="方正仿宋_GBK"/>
            <w:color w:val="000000"/>
            <w:sz w:val="32"/>
            <w:szCs w:val="32"/>
            <w:highlight w:val="none"/>
            <w:rPrChange w:id="1806" w:author="李惠敏" w:date="2021-08-24T11:27:48Z">
              <w:rPr>
                <w:rFonts w:ascii="Times New Roman" w:hAnsi="Times New Roman" w:eastAsia="方正仿宋_GBK"/>
                <w:color w:val="000000"/>
                <w:szCs w:val="32"/>
                <w:highlight w:val="none"/>
              </w:rPr>
            </w:rPrChange>
          </w:rPr>
          <w:t>规划自然资源</w:t>
        </w:r>
      </w:ins>
      <w:ins w:id="1807" w:author="李惠敏" w:date="2021-08-24T11:26:38Z">
        <w:r>
          <w:rPr>
            <w:rFonts w:hint="eastAsia" w:ascii="Times New Roman" w:hAnsi="Times New Roman" w:eastAsia="方正仿宋_GBK"/>
            <w:color w:val="000000"/>
            <w:sz w:val="32"/>
            <w:szCs w:val="32"/>
            <w:highlight w:val="none"/>
            <w:rPrChange w:id="1808" w:author="李惠敏" w:date="2021-08-24T11:27:48Z">
              <w:rPr>
                <w:rFonts w:hint="eastAsia" w:ascii="Times New Roman" w:hAnsi="Times New Roman" w:eastAsia="方正仿宋_GBK"/>
                <w:color w:val="000000"/>
                <w:szCs w:val="32"/>
                <w:highlight w:val="none"/>
              </w:rPr>
            </w:rPrChange>
          </w:rPr>
          <w:t>局</w:t>
        </w:r>
      </w:ins>
      <w:ins w:id="1809" w:author="李惠敏" w:date="2021-08-24T11:26:38Z">
        <w:r>
          <w:rPr>
            <w:rFonts w:ascii="Times New Roman" w:hAnsi="Times New Roman" w:eastAsia="方正仿宋_GBK"/>
            <w:color w:val="000000"/>
            <w:sz w:val="32"/>
            <w:szCs w:val="32"/>
            <w:highlight w:val="none"/>
            <w:rPrChange w:id="1810" w:author="李惠敏" w:date="2021-08-24T11:27:48Z">
              <w:rPr>
                <w:rFonts w:ascii="Times New Roman" w:hAnsi="Times New Roman" w:eastAsia="方正仿宋_GBK"/>
                <w:color w:val="000000"/>
                <w:szCs w:val="32"/>
                <w:highlight w:val="none"/>
              </w:rPr>
            </w:rPrChange>
          </w:rPr>
          <w:t>开展的历史遗留及关闭矿山</w:t>
        </w:r>
      </w:ins>
      <w:ins w:id="1811" w:author="赖玲" w:date="2021-09-08T14:40:26Z">
        <w:r>
          <w:rPr>
            <w:rFonts w:hint="eastAsia" w:ascii="Times New Roman" w:hAnsi="Times New Roman" w:eastAsia="方正仿宋_GBK"/>
            <w:color w:val="000000"/>
            <w:sz w:val="32"/>
            <w:szCs w:val="32"/>
            <w:highlight w:val="none"/>
            <w:lang w:eastAsia="zh-CN"/>
          </w:rPr>
          <w:t>地质</w:t>
        </w:r>
      </w:ins>
      <w:ins w:id="1812" w:author="李惠敏" w:date="2021-08-24T11:26:38Z">
        <w:r>
          <w:rPr>
            <w:rFonts w:ascii="Times New Roman" w:hAnsi="Times New Roman" w:eastAsia="方正仿宋_GBK"/>
            <w:color w:val="000000"/>
            <w:sz w:val="32"/>
            <w:szCs w:val="32"/>
            <w:highlight w:val="none"/>
            <w:rPrChange w:id="1813" w:author="李惠敏" w:date="2021-08-24T11:27:48Z">
              <w:rPr>
                <w:rFonts w:ascii="Times New Roman" w:hAnsi="Times New Roman" w:eastAsia="方正仿宋_GBK"/>
                <w:color w:val="000000"/>
                <w:szCs w:val="32"/>
                <w:highlight w:val="none"/>
              </w:rPr>
            </w:rPrChange>
          </w:rPr>
          <w:t>环境治理恢复与土地复垦工作进行监督检查，对工作中弄虚作假，索取、收受他人财物或者谋取其他利益的，具有徇私舞弊、滥用职权、玩忽职守行为的相关工作人员，由有权机关依法给予处分，涉嫌违法的移交司法机关处理。</w:t>
        </w:r>
      </w:ins>
    </w:p>
    <w:p>
      <w:pPr>
        <w:numPr>
          <w:ilvl w:val="0"/>
          <w:numId w:val="3"/>
        </w:numPr>
        <w:overflowPunct w:val="0"/>
        <w:spacing w:line="600" w:lineRule="exact"/>
        <w:jc w:val="center"/>
        <w:rPr>
          <w:ins w:id="1815" w:author="李惠敏" w:date="2021-08-24T11:26:38Z"/>
          <w:rFonts w:ascii="Times New Roman" w:hAnsi="Times New Roman" w:eastAsia="方正黑体_GBK"/>
          <w:color w:val="000000"/>
          <w:sz w:val="32"/>
          <w:szCs w:val="32"/>
          <w:highlight w:val="none"/>
          <w:rPrChange w:id="1816" w:author="李惠敏" w:date="2021-08-24T11:27:48Z">
            <w:rPr>
              <w:ins w:id="1817" w:author="李惠敏" w:date="2021-08-24T11:26:38Z"/>
              <w:rFonts w:ascii="Times New Roman" w:hAnsi="Times New Roman" w:eastAsia="方正黑体_GBK"/>
              <w:color w:val="000000"/>
              <w:szCs w:val="32"/>
              <w:highlight w:val="none"/>
            </w:rPr>
          </w:rPrChange>
        </w:rPr>
        <w:pPrChange w:id="1814" w:author="赖玲" w:date="2021-09-08T09:32:02Z">
          <w:pPr>
            <w:numPr>
              <w:ilvl w:val="0"/>
              <w:numId w:val="3"/>
            </w:numPr>
            <w:spacing w:line="560" w:lineRule="exact"/>
            <w:jc w:val="center"/>
          </w:pPr>
        </w:pPrChange>
      </w:pPr>
      <w:ins w:id="1818" w:author="李惠敏" w:date="2021-08-24T11:26:38Z">
        <w:r>
          <w:rPr>
            <w:rFonts w:ascii="Times New Roman" w:hAnsi="Times New Roman" w:eastAsia="方正黑体_GBK"/>
            <w:color w:val="000000"/>
            <w:sz w:val="32"/>
            <w:szCs w:val="32"/>
            <w:highlight w:val="none"/>
            <w:rPrChange w:id="1819" w:author="李惠敏" w:date="2021-08-24T11:27:48Z">
              <w:rPr>
                <w:rFonts w:ascii="Times New Roman" w:hAnsi="Times New Roman" w:eastAsia="方正黑体_GBK"/>
                <w:color w:val="000000"/>
                <w:szCs w:val="32"/>
                <w:highlight w:val="none"/>
              </w:rPr>
            </w:rPrChange>
          </w:rPr>
          <w:t>附则</w:t>
        </w:r>
      </w:ins>
    </w:p>
    <w:p>
      <w:pPr>
        <w:overflowPunct w:val="0"/>
        <w:spacing w:line="600" w:lineRule="exact"/>
        <w:ind w:firstLine="640" w:firstLineChars="200"/>
        <w:rPr>
          <w:ins w:id="1821" w:author="李惠敏" w:date="2021-08-24T11:26:38Z"/>
          <w:rFonts w:ascii="Times New Roman" w:hAnsi="Times New Roman" w:eastAsia="方正仿宋_GBK"/>
          <w:color w:val="000000"/>
          <w:sz w:val="32"/>
          <w:szCs w:val="32"/>
          <w:highlight w:val="none"/>
          <w:rPrChange w:id="1822" w:author="李惠敏" w:date="2021-08-24T11:27:48Z">
            <w:rPr>
              <w:ins w:id="1823" w:author="李惠敏" w:date="2021-08-24T11:26:38Z"/>
              <w:rFonts w:ascii="Times New Roman" w:hAnsi="Times New Roman" w:eastAsia="方正仿宋_GBK"/>
              <w:color w:val="000000"/>
              <w:szCs w:val="32"/>
              <w:highlight w:val="none"/>
            </w:rPr>
          </w:rPrChange>
        </w:rPr>
        <w:pPrChange w:id="1820" w:author="赖玲" w:date="2021-09-08T09:32:02Z">
          <w:pPr>
            <w:spacing w:line="560" w:lineRule="exact"/>
            <w:ind w:firstLine="640" w:firstLineChars="200"/>
          </w:pPr>
        </w:pPrChange>
      </w:pPr>
      <w:ins w:id="1824" w:author="李惠敏" w:date="2021-08-24T11:26:38Z">
        <w:r>
          <w:rPr>
            <w:rFonts w:ascii="Times New Roman" w:hAnsi="Times New Roman" w:eastAsia="方正楷体_GBK"/>
            <w:color w:val="000000"/>
            <w:sz w:val="32"/>
            <w:szCs w:val="32"/>
            <w:highlight w:val="none"/>
            <w:rPrChange w:id="1825" w:author="李惠敏" w:date="2021-08-24T11:27:48Z">
              <w:rPr>
                <w:rFonts w:ascii="Times New Roman" w:hAnsi="Times New Roman" w:eastAsia="方正楷体_GBK"/>
                <w:color w:val="000000"/>
                <w:szCs w:val="32"/>
                <w:highlight w:val="none"/>
              </w:rPr>
            </w:rPrChange>
          </w:rPr>
          <w:t>第三十</w:t>
        </w:r>
      </w:ins>
      <w:ins w:id="1826" w:author="李惠敏" w:date="2021-08-24T11:26:38Z">
        <w:r>
          <w:rPr>
            <w:rFonts w:hint="eastAsia" w:ascii="Times New Roman" w:hAnsi="Times New Roman" w:eastAsia="方正楷体_GBK"/>
            <w:color w:val="000000"/>
            <w:sz w:val="32"/>
            <w:szCs w:val="32"/>
            <w:highlight w:val="none"/>
            <w:lang w:eastAsia="zh-CN"/>
            <w:rPrChange w:id="1827" w:author="李惠敏" w:date="2021-08-24T11:27:48Z">
              <w:rPr>
                <w:rFonts w:hint="eastAsia" w:ascii="Times New Roman" w:hAnsi="Times New Roman" w:eastAsia="方正楷体_GBK"/>
                <w:color w:val="000000"/>
                <w:szCs w:val="32"/>
                <w:highlight w:val="none"/>
                <w:lang w:eastAsia="zh-CN"/>
              </w:rPr>
            </w:rPrChange>
          </w:rPr>
          <w:t>五</w:t>
        </w:r>
      </w:ins>
      <w:ins w:id="1828" w:author="李惠敏" w:date="2021-08-24T11:26:38Z">
        <w:r>
          <w:rPr>
            <w:rFonts w:ascii="Times New Roman" w:hAnsi="Times New Roman" w:eastAsia="方正楷体_GBK"/>
            <w:color w:val="000000"/>
            <w:sz w:val="32"/>
            <w:szCs w:val="32"/>
            <w:highlight w:val="none"/>
            <w:rPrChange w:id="1829" w:author="李惠敏" w:date="2021-08-24T11:27:48Z">
              <w:rPr>
                <w:rFonts w:ascii="Times New Roman" w:hAnsi="Times New Roman" w:eastAsia="方正楷体_GBK"/>
                <w:color w:val="000000"/>
                <w:szCs w:val="32"/>
                <w:highlight w:val="none"/>
              </w:rPr>
            </w:rPrChange>
          </w:rPr>
          <w:t>条</w:t>
        </w:r>
      </w:ins>
      <w:ins w:id="1830" w:author="李惠敏" w:date="2021-08-24T11:26:38Z">
        <w:r>
          <w:rPr>
            <w:rFonts w:ascii="Times New Roman" w:hAnsi="Times New Roman" w:eastAsia="方正仿宋_GBK"/>
            <w:color w:val="000000"/>
            <w:sz w:val="32"/>
            <w:szCs w:val="32"/>
            <w:highlight w:val="none"/>
            <w:rPrChange w:id="1831" w:author="李惠敏" w:date="2021-08-24T11:27:48Z">
              <w:rPr>
                <w:rFonts w:ascii="Times New Roman" w:hAnsi="Times New Roman" w:eastAsia="方正仿宋_GBK"/>
                <w:color w:val="000000"/>
                <w:szCs w:val="32"/>
                <w:highlight w:val="none"/>
              </w:rPr>
            </w:rPrChange>
          </w:rPr>
          <w:t xml:space="preserve"> 本通知自2021年</w:t>
        </w:r>
      </w:ins>
      <w:ins w:id="1832" w:author="李惠敏" w:date="2021-08-24T11:26:38Z">
        <w:r>
          <w:rPr>
            <w:rFonts w:hint="eastAsia" w:ascii="Times New Roman" w:hAnsi="Times New Roman" w:eastAsia="方正仿宋_GBK"/>
            <w:color w:val="000000"/>
            <w:sz w:val="32"/>
            <w:szCs w:val="32"/>
            <w:highlight w:val="none"/>
            <w:lang w:val="en-US" w:eastAsia="zh-CN"/>
            <w:rPrChange w:id="1833" w:author="李惠敏" w:date="2021-08-24T11:27:48Z">
              <w:rPr>
                <w:rFonts w:hint="eastAsia" w:ascii="Times New Roman" w:hAnsi="Times New Roman" w:eastAsia="方正仿宋_GBK"/>
                <w:color w:val="000000"/>
                <w:szCs w:val="32"/>
                <w:highlight w:val="none"/>
                <w:lang w:val="en-US" w:eastAsia="zh-CN"/>
              </w:rPr>
            </w:rPrChange>
          </w:rPr>
          <w:t>9</w:t>
        </w:r>
      </w:ins>
      <w:ins w:id="1834" w:author="李惠敏" w:date="2021-08-24T11:26:38Z">
        <w:r>
          <w:rPr>
            <w:rFonts w:ascii="Times New Roman" w:hAnsi="Times New Roman" w:eastAsia="方正仿宋_GBK"/>
            <w:color w:val="000000"/>
            <w:sz w:val="32"/>
            <w:szCs w:val="32"/>
            <w:highlight w:val="none"/>
            <w:rPrChange w:id="1835" w:author="李惠敏" w:date="2021-08-24T11:27:48Z">
              <w:rPr>
                <w:rFonts w:ascii="Times New Roman" w:hAnsi="Times New Roman" w:eastAsia="方正仿宋_GBK"/>
                <w:color w:val="000000"/>
                <w:szCs w:val="32"/>
                <w:highlight w:val="none"/>
              </w:rPr>
            </w:rPrChange>
          </w:rPr>
          <w:t>月</w:t>
        </w:r>
      </w:ins>
      <w:ins w:id="1836" w:author="李惠敏" w:date="2021-08-24T11:26:38Z">
        <w:del w:id="1837" w:author="赖玲" w:date="2021-09-08T14:40:30Z">
          <w:r>
            <w:rPr>
              <w:rFonts w:hint="eastAsia" w:ascii="Times New Roman" w:hAnsi="Times New Roman" w:eastAsia="方正仿宋_GBK"/>
              <w:color w:val="000000"/>
              <w:sz w:val="32"/>
              <w:szCs w:val="32"/>
              <w:highlight w:val="none"/>
              <w:lang w:val="en-US" w:eastAsia="zh-CN"/>
              <w:rPrChange w:id="1838" w:author="李惠敏" w:date="2021-08-24T11:27:48Z">
                <w:rPr>
                  <w:rFonts w:hint="eastAsia" w:ascii="Times New Roman" w:hAnsi="Times New Roman" w:eastAsia="方正仿宋_GBK"/>
                  <w:color w:val="000000"/>
                  <w:szCs w:val="32"/>
                  <w:highlight w:val="none"/>
                  <w:lang w:val="en-US" w:eastAsia="zh-CN"/>
                </w:rPr>
              </w:rPrChange>
            </w:rPr>
            <w:delText>1</w:delText>
          </w:r>
        </w:del>
      </w:ins>
      <w:ins w:id="1839" w:author="赖玲" w:date="2021-09-08T14:40:30Z">
        <w:r>
          <w:rPr>
            <w:rFonts w:hint="eastAsia" w:ascii="Times New Roman" w:hAnsi="Times New Roman" w:eastAsia="方正仿宋_GBK"/>
            <w:color w:val="000000"/>
            <w:sz w:val="32"/>
            <w:szCs w:val="32"/>
            <w:highlight w:val="none"/>
            <w:lang w:val="en-US" w:eastAsia="zh-CN"/>
          </w:rPr>
          <w:t>8</w:t>
        </w:r>
      </w:ins>
      <w:ins w:id="1840" w:author="李惠敏" w:date="2021-08-24T11:26:38Z">
        <w:r>
          <w:rPr>
            <w:rFonts w:ascii="Times New Roman" w:hAnsi="Times New Roman" w:eastAsia="方正仿宋_GBK"/>
            <w:color w:val="000000"/>
            <w:sz w:val="32"/>
            <w:szCs w:val="32"/>
            <w:highlight w:val="none"/>
            <w:rPrChange w:id="1841" w:author="李惠敏" w:date="2021-08-24T11:27:48Z">
              <w:rPr>
                <w:rFonts w:ascii="Times New Roman" w:hAnsi="Times New Roman" w:eastAsia="方正仿宋_GBK"/>
                <w:color w:val="000000"/>
                <w:szCs w:val="32"/>
                <w:highlight w:val="none"/>
              </w:rPr>
            </w:rPrChange>
          </w:rPr>
          <w:t>日起施行。原《重庆市规划和自然资源局关于印发历史遗留和关闭矿山地质环境治理恢复与土地复垦项目管理办法的通知》（渝规资规范〔2019〕11号）同时废止。</w:t>
        </w:r>
      </w:ins>
    </w:p>
    <w:p>
      <w:pPr>
        <w:overflowPunct w:val="0"/>
        <w:rPr>
          <w:ins w:id="1843" w:author="李惠敏" w:date="2021-08-24T11:26:38Z"/>
          <w:rFonts w:ascii="Times New Roman" w:hAnsi="Times New Roman" w:eastAsia="方正仿宋_GBK"/>
          <w:color w:val="000000"/>
          <w:sz w:val="32"/>
          <w:szCs w:val="32"/>
          <w:highlight w:val="none"/>
          <w:rPrChange w:id="1844" w:author="李惠敏" w:date="2021-08-24T11:27:48Z">
            <w:rPr>
              <w:ins w:id="1845" w:author="李惠敏" w:date="2021-08-24T11:26:38Z"/>
              <w:rFonts w:ascii="Times New Roman" w:hAnsi="Times New Roman" w:eastAsia="方正仿宋_GBK"/>
              <w:color w:val="000000"/>
              <w:szCs w:val="32"/>
              <w:highlight w:val="none"/>
            </w:rPr>
          </w:rPrChange>
        </w:rPr>
        <w:pPrChange w:id="1842" w:author="赖玲" w:date="2021-09-08T09:32:02Z">
          <w:pPr/>
        </w:pPrChange>
      </w:pPr>
      <w:ins w:id="1846" w:author="李惠敏" w:date="2021-08-24T11:26:38Z">
        <w:r>
          <w:rPr>
            <w:rFonts w:ascii="Times New Roman" w:hAnsi="Times New Roman" w:eastAsia="方正仿宋_GBK"/>
            <w:color w:val="000000"/>
            <w:sz w:val="32"/>
            <w:szCs w:val="32"/>
            <w:highlight w:val="none"/>
            <w:rPrChange w:id="1847" w:author="李惠敏" w:date="2021-08-24T11:27:48Z">
              <w:rPr>
                <w:rFonts w:ascii="Times New Roman" w:hAnsi="Times New Roman" w:eastAsia="方正仿宋_GBK"/>
                <w:color w:val="000000"/>
                <w:szCs w:val="32"/>
                <w:highlight w:val="none"/>
              </w:rPr>
            </w:rPrChange>
          </w:rPr>
          <w:br w:type="page"/>
        </w:r>
      </w:ins>
    </w:p>
    <w:p>
      <w:pPr>
        <w:overflowPunct w:val="0"/>
        <w:spacing w:line="600" w:lineRule="exact"/>
        <w:jc w:val="left"/>
        <w:rPr>
          <w:ins w:id="1849" w:author="李惠敏" w:date="2021-08-24T11:26:38Z"/>
          <w:del w:id="1850" w:author="赖玲" w:date="2021-09-08T09:32:35Z"/>
          <w:rFonts w:ascii="Times New Roman" w:hAnsi="Times New Roman" w:eastAsia="方正黑体_GBK"/>
          <w:bCs/>
          <w:color w:val="000000"/>
          <w:sz w:val="32"/>
          <w:szCs w:val="32"/>
          <w:highlight w:val="none"/>
          <w:rPrChange w:id="1851" w:author="李惠敏" w:date="2021-08-24T11:28:06Z">
            <w:rPr>
              <w:ins w:id="1852" w:author="李惠敏" w:date="2021-08-24T11:26:38Z"/>
              <w:del w:id="1853" w:author="赖玲" w:date="2021-09-08T09:32:35Z"/>
              <w:rFonts w:ascii="Times New Roman" w:hAnsi="Times New Roman" w:eastAsia="方正黑体_GBK"/>
              <w:bCs/>
              <w:color w:val="000000"/>
              <w:szCs w:val="32"/>
              <w:highlight w:val="none"/>
            </w:rPr>
          </w:rPrChange>
        </w:rPr>
        <w:pPrChange w:id="1848" w:author="赖玲" w:date="2021-09-08T09:32:02Z">
          <w:pPr>
            <w:spacing w:line="540" w:lineRule="exact"/>
            <w:jc w:val="left"/>
          </w:pPr>
        </w:pPrChange>
      </w:pPr>
      <w:ins w:id="1854" w:author="李惠敏" w:date="2021-08-24T11:26:38Z">
        <w:del w:id="1855" w:author="赖玲" w:date="2021-09-08T09:32:35Z">
          <w:r>
            <w:rPr>
              <w:rFonts w:ascii="Times New Roman" w:hAnsi="Times New Roman" w:eastAsia="方正黑体_GBK"/>
              <w:bCs/>
              <w:color w:val="000000"/>
              <w:sz w:val="32"/>
              <w:szCs w:val="32"/>
              <w:highlight w:val="none"/>
              <w:rPrChange w:id="1856" w:author="李惠敏" w:date="2021-08-24T11:28:06Z">
                <w:rPr>
                  <w:rFonts w:ascii="Times New Roman" w:hAnsi="Times New Roman" w:eastAsia="方正黑体_GBK"/>
                  <w:bCs/>
                  <w:color w:val="000000"/>
                  <w:szCs w:val="32"/>
                  <w:highlight w:val="none"/>
                </w:rPr>
              </w:rPrChange>
            </w:rPr>
            <w:delText>附件1</w:delText>
          </w:r>
        </w:del>
      </w:ins>
    </w:p>
    <w:p>
      <w:pPr>
        <w:overflowPunct w:val="0"/>
        <w:spacing w:line="600" w:lineRule="exact"/>
        <w:jc w:val="left"/>
        <w:rPr>
          <w:ins w:id="1858" w:author="李惠敏" w:date="2021-08-24T11:26:38Z"/>
          <w:del w:id="1859" w:author="赖玲" w:date="2021-09-08T09:32:36Z"/>
          <w:rStyle w:val="20"/>
          <w:rFonts w:ascii="Times New Roman" w:hAnsi="Times New Roman" w:eastAsia="方正仿宋_GBK"/>
          <w:b w:val="0"/>
          <w:color w:val="000000"/>
          <w:highlight w:val="none"/>
        </w:rPr>
        <w:pPrChange w:id="1857" w:author="赖玲" w:date="2021-09-08T09:32:02Z">
          <w:pPr>
            <w:spacing w:line="560" w:lineRule="exact"/>
            <w:jc w:val="left"/>
          </w:pPr>
        </w:pPrChange>
      </w:pPr>
    </w:p>
    <w:p>
      <w:pPr>
        <w:overflowPunct w:val="0"/>
        <w:spacing w:line="600" w:lineRule="exact"/>
        <w:jc w:val="center"/>
        <w:rPr>
          <w:ins w:id="1861" w:author="李惠敏" w:date="2021-08-24T11:26:38Z"/>
          <w:rFonts w:ascii="Times New Roman" w:hAnsi="Times New Roman" w:eastAsia="方正小标宋_GBK"/>
          <w:color w:val="000000"/>
          <w:sz w:val="44"/>
          <w:szCs w:val="44"/>
          <w:highlight w:val="none"/>
        </w:rPr>
        <w:pPrChange w:id="1860" w:author="赖玲" w:date="2021-09-08T09:32:02Z">
          <w:pPr>
            <w:spacing w:line="560" w:lineRule="exact"/>
            <w:jc w:val="center"/>
          </w:pPr>
        </w:pPrChange>
      </w:pPr>
      <w:ins w:id="1862" w:author="李惠敏" w:date="2021-08-24T11:26:38Z">
        <w:r>
          <w:rPr>
            <w:rFonts w:ascii="Times New Roman" w:hAnsi="Times New Roman" w:eastAsia="方正小标宋_GBK"/>
            <w:color w:val="000000"/>
            <w:sz w:val="44"/>
            <w:szCs w:val="44"/>
            <w:highlight w:val="none"/>
          </w:rPr>
          <w:t>重庆市历史遗留和关闭矿山地质环境治理</w:t>
        </w:r>
      </w:ins>
    </w:p>
    <w:p>
      <w:pPr>
        <w:overflowPunct w:val="0"/>
        <w:spacing w:line="600" w:lineRule="exact"/>
        <w:jc w:val="center"/>
        <w:rPr>
          <w:ins w:id="1864" w:author="李惠敏" w:date="2021-08-24T11:26:38Z"/>
          <w:rFonts w:ascii="Times New Roman" w:hAnsi="Times New Roman" w:eastAsia="方正小标宋_GBK"/>
          <w:bCs/>
          <w:color w:val="000000"/>
          <w:sz w:val="44"/>
          <w:szCs w:val="44"/>
          <w:highlight w:val="none"/>
        </w:rPr>
        <w:pPrChange w:id="1863" w:author="赖玲" w:date="2021-09-08T09:32:02Z">
          <w:pPr>
            <w:spacing w:line="560" w:lineRule="exact"/>
            <w:jc w:val="center"/>
          </w:pPr>
        </w:pPrChange>
      </w:pPr>
      <w:ins w:id="1865" w:author="李惠敏" w:date="2021-08-24T11:26:38Z">
        <w:r>
          <w:rPr>
            <w:rFonts w:ascii="Times New Roman" w:hAnsi="Times New Roman" w:eastAsia="方正小标宋_GBK"/>
            <w:color w:val="000000"/>
            <w:sz w:val="44"/>
            <w:szCs w:val="44"/>
            <w:highlight w:val="none"/>
          </w:rPr>
          <w:t>恢复与土地复垦质量验收标准</w:t>
        </w:r>
      </w:ins>
    </w:p>
    <w:p>
      <w:pPr>
        <w:overflowPunct w:val="0"/>
        <w:spacing w:line="600" w:lineRule="exact"/>
        <w:ind w:firstLine="420" w:firstLineChars="200"/>
        <w:jc w:val="left"/>
        <w:rPr>
          <w:ins w:id="1867" w:author="李惠敏" w:date="2021-08-24T11:26:38Z"/>
          <w:rFonts w:ascii="Times New Roman" w:hAnsi="Times New Roman" w:eastAsia="方正仿宋_GBK"/>
          <w:bCs/>
          <w:color w:val="000000"/>
          <w:szCs w:val="32"/>
          <w:highlight w:val="none"/>
        </w:rPr>
        <w:pPrChange w:id="1866" w:author="赖玲" w:date="2021-09-08T09:32:02Z">
          <w:pPr>
            <w:spacing w:line="560" w:lineRule="exact"/>
            <w:ind w:firstLine="420" w:firstLineChars="200"/>
            <w:jc w:val="left"/>
          </w:pPr>
        </w:pPrChange>
      </w:pPr>
    </w:p>
    <w:p>
      <w:pPr>
        <w:overflowPunct w:val="0"/>
        <w:spacing w:line="600" w:lineRule="exact"/>
        <w:ind w:firstLine="640" w:firstLineChars="200"/>
        <w:rPr>
          <w:ins w:id="1869" w:author="李惠敏" w:date="2021-08-24T11:26:38Z"/>
          <w:rFonts w:ascii="Times New Roman" w:hAnsi="Times New Roman" w:eastAsia="方正黑体_GBK"/>
          <w:bCs/>
          <w:snapToGrid w:val="0"/>
          <w:color w:val="000000"/>
          <w:kern w:val="0"/>
          <w:sz w:val="32"/>
          <w:szCs w:val="32"/>
          <w:highlight w:val="none"/>
          <w:rPrChange w:id="1870" w:author="李惠敏" w:date="2021-08-24T11:28:17Z">
            <w:rPr>
              <w:ins w:id="1871" w:author="李惠敏" w:date="2021-08-24T11:26:38Z"/>
              <w:rFonts w:ascii="Times New Roman" w:hAnsi="Times New Roman" w:eastAsia="方正黑体_GBK"/>
              <w:bCs/>
              <w:snapToGrid w:val="0"/>
              <w:color w:val="000000"/>
              <w:kern w:val="0"/>
              <w:szCs w:val="32"/>
              <w:highlight w:val="none"/>
            </w:rPr>
          </w:rPrChange>
        </w:rPr>
        <w:pPrChange w:id="1868" w:author="赖玲" w:date="2021-09-08T09:32:02Z">
          <w:pPr>
            <w:spacing w:line="560" w:lineRule="exact"/>
            <w:ind w:firstLine="640" w:firstLineChars="200"/>
          </w:pPr>
        </w:pPrChange>
      </w:pPr>
      <w:ins w:id="1872" w:author="李惠敏" w:date="2021-08-24T11:26:38Z">
        <w:r>
          <w:rPr>
            <w:rFonts w:ascii="Times New Roman" w:hAnsi="Times New Roman" w:eastAsia="方正黑体_GBK"/>
            <w:bCs/>
            <w:snapToGrid w:val="0"/>
            <w:color w:val="000000"/>
            <w:kern w:val="0"/>
            <w:sz w:val="32"/>
            <w:szCs w:val="32"/>
            <w:highlight w:val="none"/>
            <w:rPrChange w:id="1873" w:author="李惠敏" w:date="2021-08-24T11:28:17Z">
              <w:rPr>
                <w:rFonts w:ascii="Times New Roman" w:hAnsi="Times New Roman" w:eastAsia="方正黑体_GBK"/>
                <w:bCs/>
                <w:snapToGrid w:val="0"/>
                <w:color w:val="000000"/>
                <w:kern w:val="0"/>
                <w:szCs w:val="32"/>
                <w:highlight w:val="none"/>
              </w:rPr>
            </w:rPrChange>
          </w:rPr>
          <w:t>一、自然恢复类</w:t>
        </w:r>
      </w:ins>
    </w:p>
    <w:p>
      <w:pPr>
        <w:overflowPunct w:val="0"/>
        <w:spacing w:line="600" w:lineRule="exact"/>
        <w:ind w:firstLine="640" w:firstLineChars="200"/>
        <w:rPr>
          <w:ins w:id="1875" w:author="李惠敏" w:date="2021-08-24T11:26:38Z"/>
          <w:rFonts w:ascii="Times New Roman" w:hAnsi="Times New Roman" w:eastAsia="方正仿宋_GBK"/>
          <w:bCs/>
          <w:color w:val="000000"/>
          <w:sz w:val="32"/>
          <w:szCs w:val="32"/>
          <w:highlight w:val="none"/>
          <w:rPrChange w:id="1876" w:author="李惠敏" w:date="2021-08-24T11:28:17Z">
            <w:rPr>
              <w:ins w:id="1877" w:author="李惠敏" w:date="2021-08-24T11:26:38Z"/>
              <w:rFonts w:ascii="Times New Roman" w:hAnsi="Times New Roman" w:eastAsia="方正仿宋_GBK"/>
              <w:bCs/>
              <w:color w:val="000000"/>
              <w:szCs w:val="32"/>
              <w:highlight w:val="none"/>
            </w:rPr>
          </w:rPrChange>
        </w:rPr>
        <w:pPrChange w:id="1874" w:author="赖玲" w:date="2021-09-08T09:32:02Z">
          <w:pPr>
            <w:spacing w:line="560" w:lineRule="exact"/>
            <w:ind w:firstLine="640" w:firstLineChars="200"/>
          </w:pPr>
        </w:pPrChange>
      </w:pPr>
      <w:ins w:id="1878" w:author="李惠敏" w:date="2021-08-24T11:26:38Z">
        <w:r>
          <w:rPr>
            <w:rFonts w:ascii="Times New Roman" w:hAnsi="Times New Roman" w:eastAsia="方正仿宋_GBK"/>
            <w:bCs/>
            <w:snapToGrid w:val="0"/>
            <w:color w:val="000000"/>
            <w:kern w:val="0"/>
            <w:sz w:val="32"/>
            <w:szCs w:val="32"/>
            <w:highlight w:val="none"/>
            <w:rPrChange w:id="1879" w:author="李惠敏" w:date="2021-08-24T11:28:17Z">
              <w:rPr>
                <w:rFonts w:ascii="Times New Roman" w:hAnsi="Times New Roman" w:eastAsia="方正仿宋_GBK"/>
                <w:bCs/>
                <w:snapToGrid w:val="0"/>
                <w:color w:val="000000"/>
                <w:kern w:val="0"/>
                <w:szCs w:val="32"/>
                <w:highlight w:val="none"/>
              </w:rPr>
            </w:rPrChange>
          </w:rPr>
          <w:t>现场无地质环境安全隐患或已用隔离设施阻隔人畜进出威胁区，完善安全警示</w:t>
        </w:r>
      </w:ins>
      <w:ins w:id="1880" w:author="李惠敏" w:date="2021-08-24T11:26:38Z">
        <w:r>
          <w:rPr>
            <w:rFonts w:hint="eastAsia" w:ascii="Times New Roman" w:hAnsi="Times New Roman" w:eastAsia="方正仿宋_GBK"/>
            <w:bCs/>
            <w:snapToGrid w:val="0"/>
            <w:color w:val="000000"/>
            <w:kern w:val="0"/>
            <w:sz w:val="32"/>
            <w:szCs w:val="32"/>
            <w:highlight w:val="none"/>
            <w:rPrChange w:id="1881" w:author="李惠敏" w:date="2021-08-24T11:28:17Z">
              <w:rPr>
                <w:rFonts w:hint="eastAsia" w:ascii="Times New Roman" w:hAnsi="Times New Roman" w:eastAsia="方正仿宋_GBK"/>
                <w:bCs/>
                <w:snapToGrid w:val="0"/>
                <w:color w:val="000000"/>
                <w:kern w:val="0"/>
                <w:szCs w:val="32"/>
                <w:highlight w:val="none"/>
              </w:rPr>
            </w:rPrChange>
          </w:rPr>
          <w:t>标识</w:t>
        </w:r>
      </w:ins>
      <w:ins w:id="1882" w:author="李惠敏" w:date="2021-08-24T11:26:38Z">
        <w:r>
          <w:rPr>
            <w:rFonts w:ascii="Times New Roman" w:hAnsi="Times New Roman" w:eastAsia="方正仿宋_GBK"/>
            <w:bCs/>
            <w:snapToGrid w:val="0"/>
            <w:color w:val="000000"/>
            <w:kern w:val="0"/>
            <w:sz w:val="32"/>
            <w:szCs w:val="32"/>
            <w:highlight w:val="none"/>
            <w:rPrChange w:id="1883" w:author="李惠敏" w:date="2021-08-24T11:28:17Z">
              <w:rPr>
                <w:rFonts w:ascii="Times New Roman" w:hAnsi="Times New Roman" w:eastAsia="方正仿宋_GBK"/>
                <w:bCs/>
                <w:snapToGrid w:val="0"/>
                <w:color w:val="000000"/>
                <w:kern w:val="0"/>
                <w:szCs w:val="32"/>
                <w:highlight w:val="none"/>
              </w:rPr>
            </w:rPrChange>
          </w:rPr>
          <w:t>，</w:t>
        </w:r>
      </w:ins>
      <w:ins w:id="1884" w:author="李惠敏" w:date="2021-08-24T11:26:38Z">
        <w:r>
          <w:rPr>
            <w:rFonts w:hint="eastAsia" w:ascii="Times New Roman" w:hAnsi="Times New Roman" w:eastAsia="方正仿宋_GBK"/>
            <w:bCs/>
            <w:snapToGrid w:val="0"/>
            <w:color w:val="000000"/>
            <w:kern w:val="0"/>
            <w:sz w:val="32"/>
            <w:szCs w:val="32"/>
            <w:highlight w:val="none"/>
            <w:rPrChange w:id="1885" w:author="李惠敏" w:date="2021-08-24T11:28:17Z">
              <w:rPr>
                <w:rFonts w:hint="eastAsia" w:ascii="Times New Roman" w:hAnsi="Times New Roman" w:eastAsia="方正仿宋_GBK"/>
                <w:bCs/>
                <w:snapToGrid w:val="0"/>
                <w:color w:val="000000"/>
                <w:kern w:val="0"/>
                <w:szCs w:val="32"/>
                <w:highlight w:val="none"/>
              </w:rPr>
            </w:rPrChange>
          </w:rPr>
          <w:t>植被</w:t>
        </w:r>
      </w:ins>
      <w:ins w:id="1886" w:author="李惠敏" w:date="2021-08-24T11:26:38Z">
        <w:r>
          <w:rPr>
            <w:rFonts w:ascii="Times New Roman" w:hAnsi="Times New Roman" w:eastAsia="方正仿宋_GBK"/>
            <w:bCs/>
            <w:snapToGrid w:val="0"/>
            <w:color w:val="000000"/>
            <w:kern w:val="0"/>
            <w:sz w:val="32"/>
            <w:szCs w:val="32"/>
            <w:highlight w:val="none"/>
            <w:rPrChange w:id="1887" w:author="李惠敏" w:date="2021-08-24T11:28:17Z">
              <w:rPr>
                <w:rFonts w:ascii="Times New Roman" w:hAnsi="Times New Roman" w:eastAsia="方正仿宋_GBK"/>
                <w:bCs/>
                <w:snapToGrid w:val="0"/>
                <w:color w:val="000000"/>
                <w:kern w:val="0"/>
                <w:szCs w:val="32"/>
                <w:highlight w:val="none"/>
              </w:rPr>
            </w:rPrChange>
          </w:rPr>
          <w:t>覆盖率达85%以上（或</w:t>
        </w:r>
      </w:ins>
      <w:ins w:id="1888" w:author="李惠敏" w:date="2021-08-24T11:26:38Z">
        <w:r>
          <w:rPr>
            <w:rFonts w:ascii="Times New Roman" w:hAnsi="Times New Roman" w:eastAsia="方正仿宋_GBK"/>
            <w:bCs/>
            <w:color w:val="000000"/>
            <w:sz w:val="32"/>
            <w:szCs w:val="32"/>
            <w:highlight w:val="none"/>
            <w:rPrChange w:id="1889" w:author="李惠敏" w:date="2021-08-24T11:28:17Z">
              <w:rPr>
                <w:rFonts w:ascii="Times New Roman" w:hAnsi="Times New Roman" w:eastAsia="方正仿宋_GBK"/>
                <w:bCs/>
                <w:color w:val="000000"/>
                <w:szCs w:val="32"/>
                <w:highlight w:val="none"/>
              </w:rPr>
            </w:rPrChange>
          </w:rPr>
          <w:t>废弃矿坑已自然蓄水</w:t>
        </w:r>
      </w:ins>
      <w:ins w:id="1890" w:author="李惠敏" w:date="2021-08-24T11:26:38Z">
        <w:r>
          <w:rPr>
            <w:rFonts w:ascii="Times New Roman" w:hAnsi="Times New Roman" w:eastAsia="方正仿宋_GBK"/>
            <w:bCs/>
            <w:snapToGrid w:val="0"/>
            <w:color w:val="000000"/>
            <w:kern w:val="0"/>
            <w:sz w:val="32"/>
            <w:szCs w:val="32"/>
            <w:highlight w:val="none"/>
            <w:rPrChange w:id="1891" w:author="李惠敏" w:date="2021-08-24T11:28:17Z">
              <w:rPr>
                <w:rFonts w:ascii="Times New Roman" w:hAnsi="Times New Roman" w:eastAsia="方正仿宋_GBK"/>
                <w:bCs/>
                <w:snapToGrid w:val="0"/>
                <w:color w:val="000000"/>
                <w:kern w:val="0"/>
                <w:szCs w:val="32"/>
                <w:highlight w:val="none"/>
              </w:rPr>
            </w:rPrChange>
          </w:rPr>
          <w:t>），恢复效果基本与周边环境一致</w:t>
        </w:r>
      </w:ins>
      <w:ins w:id="1892" w:author="李惠敏" w:date="2021-08-24T11:26:38Z">
        <w:r>
          <w:rPr>
            <w:rFonts w:ascii="Times New Roman" w:hAnsi="Times New Roman" w:eastAsia="方正仿宋_GBK"/>
            <w:bCs/>
            <w:color w:val="000000"/>
            <w:sz w:val="32"/>
            <w:szCs w:val="32"/>
            <w:highlight w:val="none"/>
            <w:rPrChange w:id="1893" w:author="李惠敏" w:date="2021-08-24T11:28:17Z">
              <w:rPr>
                <w:rFonts w:ascii="Times New Roman" w:hAnsi="Times New Roman" w:eastAsia="方正仿宋_GBK"/>
                <w:bCs/>
                <w:color w:val="000000"/>
                <w:szCs w:val="32"/>
                <w:highlight w:val="none"/>
              </w:rPr>
            </w:rPrChange>
          </w:rPr>
          <w:t>。</w:t>
        </w:r>
      </w:ins>
    </w:p>
    <w:p>
      <w:pPr>
        <w:overflowPunct w:val="0"/>
        <w:spacing w:line="600" w:lineRule="exact"/>
        <w:ind w:firstLine="640" w:firstLineChars="200"/>
        <w:rPr>
          <w:ins w:id="1895" w:author="李惠敏" w:date="2021-08-24T11:26:38Z"/>
          <w:rFonts w:ascii="Times New Roman" w:hAnsi="Times New Roman" w:eastAsia="方正黑体_GBK"/>
          <w:bCs/>
          <w:snapToGrid w:val="0"/>
          <w:color w:val="000000"/>
          <w:kern w:val="0"/>
          <w:sz w:val="32"/>
          <w:szCs w:val="32"/>
          <w:highlight w:val="none"/>
          <w:rPrChange w:id="1896" w:author="李惠敏" w:date="2021-08-24T11:28:17Z">
            <w:rPr>
              <w:ins w:id="1897" w:author="李惠敏" w:date="2021-08-24T11:26:38Z"/>
              <w:rFonts w:ascii="Times New Roman" w:hAnsi="Times New Roman" w:eastAsia="方正黑体_GBK"/>
              <w:bCs/>
              <w:snapToGrid w:val="0"/>
              <w:color w:val="000000"/>
              <w:kern w:val="0"/>
              <w:szCs w:val="32"/>
              <w:highlight w:val="none"/>
            </w:rPr>
          </w:rPrChange>
        </w:rPr>
        <w:pPrChange w:id="1894" w:author="赖玲" w:date="2021-09-08T09:32:02Z">
          <w:pPr>
            <w:spacing w:line="560" w:lineRule="exact"/>
            <w:ind w:firstLine="640" w:firstLineChars="200"/>
          </w:pPr>
        </w:pPrChange>
      </w:pPr>
      <w:ins w:id="1898" w:author="李惠敏" w:date="2021-08-24T11:26:38Z">
        <w:r>
          <w:rPr>
            <w:rFonts w:ascii="Times New Roman" w:hAnsi="Times New Roman" w:eastAsia="方正黑体_GBK"/>
            <w:bCs/>
            <w:snapToGrid w:val="0"/>
            <w:color w:val="000000"/>
            <w:kern w:val="0"/>
            <w:sz w:val="32"/>
            <w:szCs w:val="32"/>
            <w:highlight w:val="none"/>
            <w:rPrChange w:id="1899" w:author="李惠敏" w:date="2021-08-24T11:28:17Z">
              <w:rPr>
                <w:rFonts w:ascii="Times New Roman" w:hAnsi="Times New Roman" w:eastAsia="方正黑体_GBK"/>
                <w:bCs/>
                <w:snapToGrid w:val="0"/>
                <w:color w:val="000000"/>
                <w:kern w:val="0"/>
                <w:szCs w:val="32"/>
                <w:highlight w:val="none"/>
              </w:rPr>
            </w:rPrChange>
          </w:rPr>
          <w:t>二、工程修复类</w:t>
        </w:r>
      </w:ins>
    </w:p>
    <w:p>
      <w:pPr>
        <w:overflowPunct w:val="0"/>
        <w:spacing w:line="600" w:lineRule="exact"/>
        <w:ind w:firstLine="640" w:firstLineChars="200"/>
        <w:rPr>
          <w:ins w:id="1901" w:author="李惠敏" w:date="2021-08-24T11:26:38Z"/>
          <w:rFonts w:ascii="Times New Roman" w:hAnsi="Times New Roman" w:eastAsia="方正仿宋_GBK"/>
          <w:bCs/>
          <w:snapToGrid w:val="0"/>
          <w:color w:val="000000"/>
          <w:kern w:val="0"/>
          <w:sz w:val="32"/>
          <w:szCs w:val="32"/>
          <w:highlight w:val="none"/>
          <w:rPrChange w:id="1902" w:author="李惠敏" w:date="2021-08-24T11:28:17Z">
            <w:rPr>
              <w:ins w:id="1903" w:author="李惠敏" w:date="2021-08-24T11:26:38Z"/>
              <w:rFonts w:ascii="Times New Roman" w:hAnsi="Times New Roman" w:eastAsia="方正仿宋_GBK"/>
              <w:bCs/>
              <w:snapToGrid w:val="0"/>
              <w:color w:val="000000"/>
              <w:kern w:val="0"/>
              <w:szCs w:val="32"/>
              <w:highlight w:val="none"/>
            </w:rPr>
          </w:rPrChange>
        </w:rPr>
        <w:pPrChange w:id="1900" w:author="赖玲" w:date="2021-09-08T09:32:02Z">
          <w:pPr>
            <w:spacing w:line="560" w:lineRule="exact"/>
            <w:ind w:firstLine="640" w:firstLineChars="200"/>
          </w:pPr>
        </w:pPrChange>
      </w:pPr>
      <w:ins w:id="1904" w:author="李惠敏" w:date="2021-08-24T11:26:38Z">
        <w:r>
          <w:rPr>
            <w:rFonts w:ascii="Times New Roman" w:hAnsi="Times New Roman" w:eastAsia="方正仿宋_GBK"/>
            <w:bCs/>
            <w:snapToGrid w:val="0"/>
            <w:color w:val="000000"/>
            <w:kern w:val="0"/>
            <w:sz w:val="32"/>
            <w:szCs w:val="32"/>
            <w:highlight w:val="none"/>
            <w:rPrChange w:id="1905" w:author="李惠敏" w:date="2021-08-24T11:28:17Z">
              <w:rPr>
                <w:rFonts w:ascii="Times New Roman" w:hAnsi="Times New Roman" w:eastAsia="方正仿宋_GBK"/>
                <w:bCs/>
                <w:snapToGrid w:val="0"/>
                <w:color w:val="000000"/>
                <w:kern w:val="0"/>
                <w:szCs w:val="32"/>
                <w:highlight w:val="none"/>
              </w:rPr>
            </w:rPrChange>
          </w:rPr>
          <w:t>项目区</w:t>
        </w:r>
      </w:ins>
      <w:ins w:id="1906" w:author="李惠敏" w:date="2021-08-24T11:26:38Z">
        <w:r>
          <w:rPr>
            <w:rFonts w:hint="eastAsia" w:ascii="Times New Roman" w:hAnsi="Times New Roman" w:eastAsia="方正仿宋_GBK"/>
            <w:bCs/>
            <w:snapToGrid w:val="0"/>
            <w:color w:val="000000"/>
            <w:kern w:val="0"/>
            <w:sz w:val="32"/>
            <w:szCs w:val="32"/>
            <w:highlight w:val="none"/>
            <w:rPrChange w:id="1907" w:author="李惠敏" w:date="2021-08-24T11:28:17Z">
              <w:rPr>
                <w:rFonts w:hint="eastAsia" w:ascii="Times New Roman" w:hAnsi="Times New Roman" w:eastAsia="方正仿宋_GBK"/>
                <w:bCs/>
                <w:snapToGrid w:val="0"/>
                <w:color w:val="000000"/>
                <w:kern w:val="0"/>
                <w:szCs w:val="32"/>
                <w:highlight w:val="none"/>
              </w:rPr>
            </w:rPrChange>
          </w:rPr>
          <w:t>工程实施和工程质量应</w:t>
        </w:r>
      </w:ins>
      <w:ins w:id="1908" w:author="李惠敏" w:date="2021-08-24T11:26:38Z">
        <w:r>
          <w:rPr>
            <w:rFonts w:ascii="Times New Roman" w:hAnsi="Times New Roman" w:eastAsia="方正仿宋_GBK"/>
            <w:bCs/>
            <w:snapToGrid w:val="0"/>
            <w:color w:val="000000"/>
            <w:kern w:val="0"/>
            <w:sz w:val="32"/>
            <w:szCs w:val="32"/>
            <w:highlight w:val="none"/>
            <w:rPrChange w:id="1909" w:author="李惠敏" w:date="2021-08-24T11:28:17Z">
              <w:rPr>
                <w:rFonts w:ascii="Times New Roman" w:hAnsi="Times New Roman" w:eastAsia="方正仿宋_GBK"/>
                <w:bCs/>
                <w:snapToGrid w:val="0"/>
                <w:color w:val="000000"/>
                <w:kern w:val="0"/>
                <w:szCs w:val="32"/>
                <w:highlight w:val="none"/>
              </w:rPr>
            </w:rPrChange>
          </w:rPr>
          <w:t>符合设计要求，现场已消除地质环境安全隐患，</w:t>
        </w:r>
      </w:ins>
      <w:ins w:id="1910" w:author="李惠敏" w:date="2021-08-24T11:26:38Z">
        <w:r>
          <w:rPr>
            <w:rFonts w:hint="eastAsia" w:ascii="Times New Roman" w:hAnsi="Times New Roman" w:eastAsia="方正仿宋_GBK"/>
            <w:bCs/>
            <w:snapToGrid w:val="0"/>
            <w:color w:val="000000"/>
            <w:kern w:val="0"/>
            <w:sz w:val="32"/>
            <w:szCs w:val="32"/>
            <w:highlight w:val="none"/>
            <w:rPrChange w:id="1911" w:author="李惠敏" w:date="2021-08-24T11:28:17Z">
              <w:rPr>
                <w:rFonts w:hint="eastAsia" w:ascii="Times New Roman" w:hAnsi="Times New Roman" w:eastAsia="方正仿宋_GBK"/>
                <w:bCs/>
                <w:snapToGrid w:val="0"/>
                <w:color w:val="000000"/>
                <w:kern w:val="0"/>
                <w:szCs w:val="32"/>
                <w:highlight w:val="none"/>
              </w:rPr>
            </w:rPrChange>
          </w:rPr>
          <w:t>土壤环境</w:t>
        </w:r>
      </w:ins>
      <w:ins w:id="1912" w:author="李惠敏" w:date="2021-08-24T11:26:38Z">
        <w:r>
          <w:rPr>
            <w:rFonts w:hint="eastAsia" w:ascii="Times New Roman" w:hAnsi="Times New Roman" w:eastAsia="方正仿宋_GBK"/>
            <w:bCs/>
            <w:snapToGrid w:val="0"/>
            <w:color w:val="000000"/>
            <w:kern w:val="0"/>
            <w:sz w:val="32"/>
            <w:szCs w:val="32"/>
            <w:highlight w:val="none"/>
            <w:lang w:val="en-US" w:eastAsia="zh-CN"/>
            <w:rPrChange w:id="1913" w:author="李惠敏" w:date="2021-08-24T11:28:17Z">
              <w:rPr>
                <w:rFonts w:hint="eastAsia" w:ascii="Times New Roman" w:hAnsi="Times New Roman" w:eastAsia="方正仿宋_GBK"/>
                <w:bCs/>
                <w:snapToGrid w:val="0"/>
                <w:color w:val="000000"/>
                <w:kern w:val="0"/>
                <w:szCs w:val="32"/>
                <w:highlight w:val="none"/>
                <w:lang w:val="en-US" w:eastAsia="zh-CN"/>
              </w:rPr>
            </w:rPrChange>
          </w:rPr>
          <w:t>检测</w:t>
        </w:r>
      </w:ins>
      <w:ins w:id="1914" w:author="李惠敏" w:date="2021-08-24T11:26:38Z">
        <w:del w:id="1915" w:author="赖玲" w:date="2021-09-08T14:41:35Z">
          <w:r>
            <w:rPr>
              <w:rFonts w:hint="eastAsia" w:ascii="Times New Roman" w:hAnsi="Times New Roman" w:eastAsia="方正仿宋_GBK"/>
              <w:bCs/>
              <w:snapToGrid w:val="0"/>
              <w:color w:val="000000"/>
              <w:kern w:val="0"/>
              <w:sz w:val="32"/>
              <w:szCs w:val="32"/>
              <w:highlight w:val="none"/>
              <w:rPrChange w:id="1916" w:author="李惠敏" w:date="2021-08-24T11:28:17Z">
                <w:rPr>
                  <w:rFonts w:hint="eastAsia" w:ascii="Times New Roman" w:hAnsi="Times New Roman" w:eastAsia="方正仿宋_GBK"/>
                  <w:bCs/>
                  <w:snapToGrid w:val="0"/>
                  <w:color w:val="000000"/>
                  <w:kern w:val="0"/>
                  <w:szCs w:val="32"/>
                  <w:highlight w:val="none"/>
                </w:rPr>
              </w:rPrChange>
            </w:rPr>
            <w:delText>方</w:delText>
          </w:r>
        </w:del>
      </w:ins>
      <w:ins w:id="1917" w:author="李惠敏" w:date="2021-08-24T11:26:38Z">
        <w:del w:id="1918" w:author="赖玲" w:date="2021-09-08T14:41:35Z">
          <w:r>
            <w:rPr>
              <w:rFonts w:hint="eastAsia" w:ascii="Times New Roman" w:hAnsi="Times New Roman" w:eastAsia="方正仿宋_GBK"/>
              <w:bCs/>
              <w:snapToGrid w:val="0"/>
              <w:color w:val="000000"/>
              <w:kern w:val="0"/>
              <w:sz w:val="32"/>
              <w:szCs w:val="32"/>
              <w:highlight w:val="none"/>
              <w:rPrChange w:id="1919" w:author="李惠敏" w:date="2021-08-24T11:28:17Z">
                <w:rPr>
                  <w:rFonts w:hint="eastAsia" w:ascii="Times New Roman" w:hAnsi="Times New Roman" w:eastAsia="方正仿宋_GBK"/>
                  <w:bCs/>
                  <w:snapToGrid w:val="0"/>
                  <w:color w:val="000000"/>
                  <w:kern w:val="0"/>
                  <w:szCs w:val="32"/>
                  <w:highlight w:val="none"/>
                </w:rPr>
              </w:rPrChange>
            </w:rPr>
            <w:delText>法</w:delText>
          </w:r>
        </w:del>
      </w:ins>
      <w:ins w:id="1920" w:author="李惠敏" w:date="2021-08-24T11:26:38Z">
        <w:del w:id="1921" w:author="赖玲" w:date="2021-09-08T14:41:35Z">
          <w:r>
            <w:rPr>
              <w:rFonts w:hint="eastAsia" w:ascii="Times New Roman" w:hAnsi="Times New Roman" w:eastAsia="方正仿宋_GBK"/>
              <w:bCs/>
              <w:snapToGrid w:val="0"/>
              <w:color w:val="000000"/>
              <w:kern w:val="0"/>
              <w:sz w:val="32"/>
              <w:szCs w:val="32"/>
              <w:highlight w:val="none"/>
              <w:rPrChange w:id="1922" w:author="李惠敏" w:date="2021-08-24T11:28:17Z">
                <w:rPr>
                  <w:rFonts w:hint="eastAsia" w:ascii="Times New Roman" w:hAnsi="Times New Roman" w:eastAsia="方正仿宋_GBK"/>
                  <w:bCs/>
                  <w:snapToGrid w:val="0"/>
                  <w:color w:val="000000"/>
                  <w:kern w:val="0"/>
                  <w:szCs w:val="32"/>
                  <w:highlight w:val="none"/>
                </w:rPr>
              </w:rPrChange>
            </w:rPr>
            <w:delText>参照</w:delText>
          </w:r>
        </w:del>
      </w:ins>
      <w:ins w:id="1923" w:author="李惠敏" w:date="2021-08-24T11:26:38Z">
        <w:del w:id="1924" w:author="赖玲" w:date="2021-09-08T14:41:35Z">
          <w:r>
            <w:rPr>
              <w:rFonts w:hint="eastAsia" w:ascii="Times New Roman" w:hAnsi="Times New Roman" w:eastAsia="方正仿宋_GBK"/>
              <w:bCs/>
              <w:snapToGrid w:val="0"/>
              <w:color w:val="000000"/>
              <w:kern w:val="0"/>
              <w:sz w:val="32"/>
              <w:szCs w:val="32"/>
              <w:highlight w:val="none"/>
              <w:rPrChange w:id="1925" w:author="李惠敏" w:date="2021-08-24T11:28:17Z">
                <w:rPr>
                  <w:rFonts w:hint="eastAsia" w:ascii="Times New Roman" w:hAnsi="Times New Roman" w:eastAsia="方正仿宋_GBK"/>
                  <w:bCs/>
                  <w:snapToGrid w:val="0"/>
                  <w:color w:val="000000"/>
                  <w:kern w:val="0"/>
                  <w:szCs w:val="32"/>
                  <w:highlight w:val="none"/>
                </w:rPr>
              </w:rPrChange>
            </w:rPr>
            <w:delText>《新增耕地质量评定技术规范》（DB50/T995-2020）</w:delText>
          </w:r>
        </w:del>
      </w:ins>
      <w:ins w:id="1926" w:author="赖玲" w:date="2021-09-08T14:41:57Z">
        <w:r>
          <w:rPr>
            <w:rFonts w:hint="eastAsia" w:ascii="Times New Roman" w:hAnsi="Times New Roman" w:eastAsia="方正仿宋_GBK"/>
            <w:bCs/>
            <w:snapToGrid w:val="0"/>
            <w:color w:val="000000"/>
            <w:kern w:val="0"/>
            <w:sz w:val="32"/>
            <w:szCs w:val="32"/>
            <w:highlight w:val="none"/>
            <w:lang w:eastAsia="zh-CN"/>
          </w:rPr>
          <w:t>按照</w:t>
        </w:r>
      </w:ins>
      <w:ins w:id="1927" w:author="李惠敏" w:date="2021-08-24T11:26:38Z">
        <w:del w:id="1928" w:author="赖玲" w:date="2021-09-08T14:41:50Z">
          <w:r>
            <w:rPr>
              <w:rFonts w:hint="eastAsia" w:ascii="Times New Roman" w:hAnsi="Times New Roman" w:eastAsia="方正仿宋_GBK"/>
              <w:bCs/>
              <w:snapToGrid w:val="0"/>
              <w:color w:val="000000"/>
              <w:kern w:val="0"/>
              <w:sz w:val="32"/>
              <w:szCs w:val="32"/>
              <w:highlight w:val="none"/>
              <w:rPrChange w:id="1929" w:author="李惠敏" w:date="2021-08-24T11:28:17Z">
                <w:rPr>
                  <w:rFonts w:hint="eastAsia" w:ascii="Times New Roman" w:hAnsi="Times New Roman" w:eastAsia="方正仿宋_GBK"/>
                  <w:bCs/>
                  <w:snapToGrid w:val="0"/>
                  <w:color w:val="000000"/>
                  <w:kern w:val="0"/>
                  <w:szCs w:val="32"/>
                  <w:highlight w:val="none"/>
                </w:rPr>
              </w:rPrChange>
            </w:rPr>
            <w:delText>，</w:delText>
          </w:r>
        </w:del>
      </w:ins>
      <w:ins w:id="1930" w:author="李惠敏" w:date="2021-08-24T11:26:38Z">
        <w:del w:id="1931" w:author="赖玲" w:date="2021-09-08T14:41:39Z">
          <w:r>
            <w:rPr>
              <w:rFonts w:hint="eastAsia" w:ascii="Times New Roman" w:hAnsi="Times New Roman" w:eastAsia="方正仿宋_GBK"/>
              <w:bCs/>
              <w:snapToGrid w:val="0"/>
              <w:color w:val="000000"/>
              <w:kern w:val="0"/>
              <w:sz w:val="32"/>
              <w:szCs w:val="32"/>
              <w:highlight w:val="none"/>
              <w:rPrChange w:id="1932" w:author="李惠敏" w:date="2021-08-24T11:28:17Z">
                <w:rPr>
                  <w:rFonts w:hint="eastAsia" w:ascii="Times New Roman" w:hAnsi="Times New Roman" w:eastAsia="方正仿宋_GBK"/>
                  <w:bCs/>
                  <w:snapToGrid w:val="0"/>
                  <w:color w:val="000000"/>
                  <w:kern w:val="0"/>
                  <w:szCs w:val="32"/>
                  <w:highlight w:val="none"/>
                </w:rPr>
              </w:rPrChange>
            </w:rPr>
            <w:delText>土</w:delText>
          </w:r>
        </w:del>
      </w:ins>
      <w:ins w:id="1933" w:author="李惠敏" w:date="2021-08-24T11:26:38Z">
        <w:del w:id="1934" w:author="赖玲" w:date="2021-09-08T14:41:39Z">
          <w:r>
            <w:rPr>
              <w:rFonts w:hint="eastAsia" w:ascii="Times New Roman" w:hAnsi="Times New Roman" w:eastAsia="方正仿宋_GBK"/>
              <w:bCs/>
              <w:snapToGrid w:val="0"/>
              <w:color w:val="000000"/>
              <w:kern w:val="0"/>
              <w:sz w:val="32"/>
              <w:szCs w:val="32"/>
              <w:highlight w:val="none"/>
              <w:rPrChange w:id="1935" w:author="李惠敏" w:date="2021-08-24T11:28:17Z">
                <w:rPr>
                  <w:rFonts w:hint="eastAsia" w:ascii="Times New Roman" w:hAnsi="Times New Roman" w:eastAsia="方正仿宋_GBK"/>
                  <w:bCs/>
                  <w:snapToGrid w:val="0"/>
                  <w:color w:val="000000"/>
                  <w:kern w:val="0"/>
                  <w:szCs w:val="32"/>
                  <w:highlight w:val="none"/>
                </w:rPr>
              </w:rPrChange>
            </w:rPr>
            <w:delText>壤环境应达到</w:delText>
          </w:r>
        </w:del>
      </w:ins>
      <w:ins w:id="1936" w:author="李惠敏" w:date="2021-08-24T11:26:38Z">
        <w:r>
          <w:rPr>
            <w:rFonts w:hint="eastAsia" w:ascii="Times New Roman" w:hAnsi="Times New Roman" w:eastAsia="方正仿宋_GBK"/>
            <w:bCs/>
            <w:snapToGrid w:val="0"/>
            <w:color w:val="000000"/>
            <w:kern w:val="0"/>
            <w:sz w:val="32"/>
            <w:szCs w:val="32"/>
            <w:highlight w:val="none"/>
            <w:rPrChange w:id="1937" w:author="李惠敏" w:date="2021-08-24T11:28:17Z">
              <w:rPr>
                <w:rFonts w:hint="eastAsia" w:ascii="Times New Roman" w:hAnsi="Times New Roman" w:eastAsia="方正仿宋_GBK"/>
                <w:bCs/>
                <w:snapToGrid w:val="0"/>
                <w:color w:val="000000"/>
                <w:kern w:val="0"/>
                <w:szCs w:val="32"/>
                <w:highlight w:val="none"/>
              </w:rPr>
            </w:rPrChange>
          </w:rPr>
          <w:t>《</w:t>
        </w:r>
      </w:ins>
      <w:ins w:id="1938" w:author="李惠敏" w:date="2021-08-24T11:26:38Z">
        <w:del w:id="1939" w:author="赖玲" w:date="2021-09-08T14:41:45Z">
          <w:r>
            <w:rPr>
              <w:rFonts w:ascii="Times New Roman" w:hAnsi="Times New Roman" w:eastAsia="方正仿宋_GBK"/>
              <w:bCs/>
              <w:snapToGrid w:val="0"/>
              <w:color w:val="000000"/>
              <w:kern w:val="0"/>
              <w:sz w:val="32"/>
              <w:szCs w:val="32"/>
              <w:highlight w:val="none"/>
              <w:rPrChange w:id="1940" w:author="李惠敏" w:date="2021-08-24T11:28:17Z">
                <w:rPr>
                  <w:rFonts w:ascii="Times New Roman" w:hAnsi="Times New Roman" w:eastAsia="方正仿宋_GBK"/>
                  <w:bCs/>
                  <w:snapToGrid w:val="0"/>
                  <w:color w:val="000000"/>
                  <w:kern w:val="0"/>
                  <w:szCs w:val="32"/>
                  <w:highlight w:val="none"/>
                </w:rPr>
              </w:rPrChange>
            </w:rPr>
            <w:delText>土壤环境质量</w:delText>
          </w:r>
        </w:del>
      </w:ins>
      <w:ins w:id="1941" w:author="李惠敏" w:date="2021-08-24T11:26:38Z">
        <w:del w:id="1942" w:author="赖玲" w:date="2021-09-08T14:41:45Z">
          <w:r>
            <w:rPr>
              <w:rFonts w:hint="eastAsia" w:ascii="Times New Roman" w:hAnsi="Times New Roman" w:eastAsia="方正仿宋_GBK"/>
              <w:bCs/>
              <w:snapToGrid w:val="0"/>
              <w:color w:val="000000"/>
              <w:kern w:val="0"/>
              <w:sz w:val="32"/>
              <w:szCs w:val="32"/>
              <w:highlight w:val="none"/>
              <w:rPrChange w:id="1943" w:author="李惠敏" w:date="2021-08-24T11:28:17Z">
                <w:rPr>
                  <w:rFonts w:hint="eastAsia" w:ascii="Times New Roman" w:hAnsi="Times New Roman" w:eastAsia="方正仿宋_GBK"/>
                  <w:bCs/>
                  <w:snapToGrid w:val="0"/>
                  <w:color w:val="000000"/>
                  <w:kern w:val="0"/>
                  <w:szCs w:val="32"/>
                  <w:highlight w:val="none"/>
                </w:rPr>
              </w:rPrChange>
            </w:rPr>
            <w:delText xml:space="preserve">标准 </w:delText>
          </w:r>
        </w:del>
      </w:ins>
      <w:ins w:id="1944" w:author="李惠敏" w:date="2021-08-24T11:26:38Z">
        <w:r>
          <w:rPr>
            <w:rFonts w:hint="eastAsia" w:ascii="Times New Roman" w:hAnsi="Times New Roman" w:eastAsia="方正仿宋_GBK"/>
            <w:bCs/>
            <w:snapToGrid w:val="0"/>
            <w:color w:val="000000"/>
            <w:kern w:val="0"/>
            <w:sz w:val="32"/>
            <w:szCs w:val="32"/>
            <w:highlight w:val="none"/>
            <w:rPrChange w:id="1945" w:author="李惠敏" w:date="2021-08-24T11:28:17Z">
              <w:rPr>
                <w:rFonts w:hint="eastAsia" w:ascii="Times New Roman" w:hAnsi="Times New Roman" w:eastAsia="方正仿宋_GBK"/>
                <w:bCs/>
                <w:snapToGrid w:val="0"/>
                <w:color w:val="000000"/>
                <w:kern w:val="0"/>
                <w:szCs w:val="32"/>
                <w:highlight w:val="none"/>
              </w:rPr>
            </w:rPrChange>
          </w:rPr>
          <w:t>农用地土壤污染风险管控标准（试行）》（G</w:t>
        </w:r>
      </w:ins>
      <w:ins w:id="1946" w:author="李惠敏" w:date="2021-08-24T11:26:38Z">
        <w:r>
          <w:rPr>
            <w:rFonts w:ascii="Times New Roman" w:hAnsi="Times New Roman" w:eastAsia="方正仿宋_GBK"/>
            <w:bCs/>
            <w:snapToGrid w:val="0"/>
            <w:color w:val="000000"/>
            <w:kern w:val="0"/>
            <w:sz w:val="32"/>
            <w:szCs w:val="32"/>
            <w:highlight w:val="none"/>
            <w:rPrChange w:id="1947" w:author="李惠敏" w:date="2021-08-24T11:28:17Z">
              <w:rPr>
                <w:rFonts w:ascii="Times New Roman" w:hAnsi="Times New Roman" w:eastAsia="方正仿宋_GBK"/>
                <w:bCs/>
                <w:snapToGrid w:val="0"/>
                <w:color w:val="000000"/>
                <w:kern w:val="0"/>
                <w:szCs w:val="32"/>
                <w:highlight w:val="none"/>
              </w:rPr>
            </w:rPrChange>
          </w:rPr>
          <w:t>B15618-2018</w:t>
        </w:r>
      </w:ins>
      <w:ins w:id="1948" w:author="李惠敏" w:date="2021-08-24T11:26:38Z">
        <w:r>
          <w:rPr>
            <w:rFonts w:hint="eastAsia" w:ascii="Times New Roman" w:hAnsi="Times New Roman" w:eastAsia="方正仿宋_GBK"/>
            <w:bCs/>
            <w:snapToGrid w:val="0"/>
            <w:color w:val="000000"/>
            <w:kern w:val="0"/>
            <w:sz w:val="32"/>
            <w:szCs w:val="32"/>
            <w:highlight w:val="none"/>
            <w:rPrChange w:id="1949" w:author="李惠敏" w:date="2021-08-24T11:28:17Z">
              <w:rPr>
                <w:rFonts w:hint="eastAsia" w:ascii="Times New Roman" w:hAnsi="Times New Roman" w:eastAsia="方正仿宋_GBK"/>
                <w:bCs/>
                <w:snapToGrid w:val="0"/>
                <w:color w:val="000000"/>
                <w:kern w:val="0"/>
                <w:szCs w:val="32"/>
                <w:highlight w:val="none"/>
              </w:rPr>
            </w:rPrChange>
          </w:rPr>
          <w:t>）</w:t>
        </w:r>
      </w:ins>
      <w:ins w:id="1950" w:author="李惠敏" w:date="2021-08-24T11:26:38Z">
        <w:del w:id="1951" w:author="赖玲" w:date="2021-09-08T14:46:38Z">
          <w:r>
            <w:rPr>
              <w:rFonts w:hint="eastAsia" w:ascii="Times New Roman" w:hAnsi="Times New Roman" w:eastAsia="方正仿宋_GBK"/>
              <w:bCs/>
              <w:snapToGrid w:val="0"/>
              <w:color w:val="000000"/>
              <w:kern w:val="0"/>
              <w:sz w:val="32"/>
              <w:szCs w:val="32"/>
              <w:highlight w:val="none"/>
              <w:rPrChange w:id="1952" w:author="李惠敏" w:date="2021-08-24T11:28:17Z">
                <w:rPr>
                  <w:rFonts w:hint="eastAsia" w:ascii="Times New Roman" w:hAnsi="Times New Roman" w:eastAsia="方正仿宋_GBK"/>
                  <w:bCs/>
                  <w:snapToGrid w:val="0"/>
                  <w:color w:val="000000"/>
                  <w:kern w:val="0"/>
                  <w:szCs w:val="32"/>
                  <w:highlight w:val="none"/>
                </w:rPr>
              </w:rPrChange>
            </w:rPr>
            <w:delText>要求</w:delText>
          </w:r>
        </w:del>
      </w:ins>
      <w:ins w:id="1953" w:author="赖玲" w:date="2021-09-08T14:46:38Z">
        <w:r>
          <w:rPr>
            <w:rFonts w:hint="eastAsia" w:ascii="Times New Roman" w:hAnsi="Times New Roman" w:eastAsia="方正仿宋_GBK"/>
            <w:bCs/>
            <w:snapToGrid w:val="0"/>
            <w:color w:val="000000"/>
            <w:kern w:val="0"/>
            <w:sz w:val="32"/>
            <w:szCs w:val="32"/>
            <w:highlight w:val="none"/>
            <w:lang w:eastAsia="zh-CN"/>
          </w:rPr>
          <w:t>执行</w:t>
        </w:r>
      </w:ins>
      <w:ins w:id="1954" w:author="李惠敏" w:date="2021-08-24T11:26:38Z">
        <w:r>
          <w:rPr>
            <w:rFonts w:ascii="Times New Roman" w:hAnsi="Times New Roman" w:eastAsia="方正仿宋_GBK"/>
            <w:bCs/>
            <w:snapToGrid w:val="0"/>
            <w:color w:val="000000"/>
            <w:kern w:val="0"/>
            <w:sz w:val="32"/>
            <w:szCs w:val="32"/>
            <w:highlight w:val="none"/>
            <w:rPrChange w:id="1955" w:author="李惠敏" w:date="2021-08-24T11:28:17Z">
              <w:rPr>
                <w:rFonts w:ascii="Times New Roman" w:hAnsi="Times New Roman" w:eastAsia="方正仿宋_GBK"/>
                <w:bCs/>
                <w:snapToGrid w:val="0"/>
                <w:color w:val="000000"/>
                <w:kern w:val="0"/>
                <w:szCs w:val="32"/>
                <w:highlight w:val="none"/>
              </w:rPr>
            </w:rPrChange>
          </w:rPr>
          <w:t>，具体要求如下：</w:t>
        </w:r>
      </w:ins>
    </w:p>
    <w:p>
      <w:pPr>
        <w:overflowPunct w:val="0"/>
        <w:spacing w:line="600" w:lineRule="exact"/>
        <w:ind w:firstLine="640" w:firstLineChars="200"/>
        <w:rPr>
          <w:ins w:id="1957" w:author="李惠敏" w:date="2021-08-24T11:26:38Z"/>
          <w:rFonts w:ascii="Times New Roman" w:hAnsi="Times New Roman" w:eastAsia="方正仿宋_GBK"/>
          <w:bCs/>
          <w:color w:val="000000"/>
          <w:sz w:val="32"/>
          <w:szCs w:val="32"/>
          <w:highlight w:val="none"/>
          <w:rPrChange w:id="1958" w:author="李惠敏" w:date="2021-08-24T11:28:17Z">
            <w:rPr>
              <w:ins w:id="1959" w:author="李惠敏" w:date="2021-08-24T11:26:38Z"/>
              <w:rFonts w:ascii="Times New Roman" w:hAnsi="Times New Roman" w:eastAsia="方正仿宋_GBK"/>
              <w:bCs/>
              <w:color w:val="000000"/>
              <w:szCs w:val="32"/>
              <w:highlight w:val="none"/>
            </w:rPr>
          </w:rPrChange>
        </w:rPr>
        <w:pPrChange w:id="1956" w:author="赖玲" w:date="2021-09-08T09:32:02Z">
          <w:pPr>
            <w:spacing w:line="560" w:lineRule="exact"/>
            <w:ind w:firstLine="640" w:firstLineChars="200"/>
          </w:pPr>
        </w:pPrChange>
      </w:pPr>
      <w:ins w:id="1960" w:author="李惠敏" w:date="2021-08-24T11:26:38Z">
        <w:r>
          <w:rPr>
            <w:rFonts w:ascii="Times New Roman" w:hAnsi="Times New Roman" w:eastAsia="方正仿宋_GBK"/>
            <w:bCs/>
            <w:snapToGrid w:val="0"/>
            <w:color w:val="000000"/>
            <w:kern w:val="0"/>
            <w:sz w:val="32"/>
            <w:szCs w:val="32"/>
            <w:highlight w:val="none"/>
            <w:rPrChange w:id="1961" w:author="李惠敏" w:date="2021-08-24T11:28:17Z">
              <w:rPr>
                <w:rFonts w:ascii="Times New Roman" w:hAnsi="Times New Roman" w:eastAsia="方正仿宋_GBK"/>
                <w:bCs/>
                <w:snapToGrid w:val="0"/>
                <w:color w:val="000000"/>
                <w:kern w:val="0"/>
                <w:szCs w:val="32"/>
                <w:highlight w:val="none"/>
              </w:rPr>
            </w:rPrChange>
          </w:rPr>
          <w:t>1．恢复为</w:t>
        </w:r>
      </w:ins>
      <w:ins w:id="1962" w:author="李惠敏" w:date="2021-08-24T11:26:38Z">
        <w:r>
          <w:rPr>
            <w:rFonts w:hint="eastAsia" w:ascii="Times New Roman" w:hAnsi="Times New Roman" w:eastAsia="方正仿宋_GBK"/>
            <w:bCs/>
            <w:color w:val="000000"/>
            <w:sz w:val="32"/>
            <w:szCs w:val="32"/>
            <w:highlight w:val="none"/>
            <w:rPrChange w:id="1963" w:author="李惠敏" w:date="2021-08-24T11:28:17Z">
              <w:rPr>
                <w:rFonts w:hint="eastAsia" w:ascii="Times New Roman" w:hAnsi="Times New Roman" w:eastAsia="方正仿宋_GBK"/>
                <w:bCs/>
                <w:color w:val="000000"/>
                <w:szCs w:val="32"/>
                <w:highlight w:val="none"/>
              </w:rPr>
            </w:rPrChange>
          </w:rPr>
          <w:t>坑塘水面</w:t>
        </w:r>
      </w:ins>
      <w:ins w:id="1964" w:author="李惠敏" w:date="2021-08-24T11:26:38Z">
        <w:r>
          <w:rPr>
            <w:rFonts w:ascii="Times New Roman" w:hAnsi="Times New Roman" w:eastAsia="方正仿宋_GBK"/>
            <w:bCs/>
            <w:color w:val="000000"/>
            <w:sz w:val="32"/>
            <w:szCs w:val="32"/>
            <w:highlight w:val="none"/>
            <w:rPrChange w:id="1965" w:author="李惠敏" w:date="2021-08-24T11:28:17Z">
              <w:rPr>
                <w:rFonts w:ascii="Times New Roman" w:hAnsi="Times New Roman" w:eastAsia="方正仿宋_GBK"/>
                <w:bCs/>
                <w:color w:val="000000"/>
                <w:szCs w:val="32"/>
                <w:highlight w:val="none"/>
              </w:rPr>
            </w:rPrChange>
          </w:rPr>
          <w:t>：废弃矿坑解除了安全隐患，能蓄水，安全警示标志完整，或者已用隔离设施阻隔人畜进出。</w:t>
        </w:r>
      </w:ins>
    </w:p>
    <w:p>
      <w:pPr>
        <w:overflowPunct w:val="0"/>
        <w:spacing w:line="600" w:lineRule="exact"/>
        <w:ind w:firstLine="640" w:firstLineChars="200"/>
        <w:rPr>
          <w:ins w:id="1967" w:author="李惠敏" w:date="2021-08-24T11:26:38Z"/>
          <w:rFonts w:ascii="Times New Roman" w:hAnsi="Times New Roman" w:eastAsia="方正仿宋_GBK"/>
          <w:bCs/>
          <w:color w:val="000000"/>
          <w:sz w:val="32"/>
          <w:szCs w:val="32"/>
          <w:highlight w:val="none"/>
          <w:rPrChange w:id="1968" w:author="李惠敏" w:date="2021-08-24T11:28:17Z">
            <w:rPr>
              <w:ins w:id="1969" w:author="李惠敏" w:date="2021-08-24T11:26:38Z"/>
              <w:rFonts w:ascii="Times New Roman" w:hAnsi="Times New Roman" w:eastAsia="方正仿宋_GBK"/>
              <w:bCs/>
              <w:color w:val="000000"/>
              <w:szCs w:val="32"/>
              <w:highlight w:val="none"/>
            </w:rPr>
          </w:rPrChange>
        </w:rPr>
        <w:pPrChange w:id="1966" w:author="赖玲" w:date="2021-09-08T09:32:02Z">
          <w:pPr>
            <w:spacing w:line="560" w:lineRule="exact"/>
            <w:ind w:firstLine="640" w:firstLineChars="200"/>
          </w:pPr>
        </w:pPrChange>
      </w:pPr>
      <w:ins w:id="1970" w:author="李惠敏" w:date="2021-08-24T11:26:38Z">
        <w:r>
          <w:rPr>
            <w:rFonts w:ascii="Times New Roman" w:hAnsi="Times New Roman" w:eastAsia="方正仿宋_GBK"/>
            <w:bCs/>
            <w:snapToGrid w:val="0"/>
            <w:color w:val="000000"/>
            <w:kern w:val="0"/>
            <w:sz w:val="32"/>
            <w:szCs w:val="32"/>
            <w:highlight w:val="none"/>
            <w:rPrChange w:id="1971" w:author="李惠敏" w:date="2021-08-24T11:28:17Z">
              <w:rPr>
                <w:rFonts w:ascii="Times New Roman" w:hAnsi="Times New Roman" w:eastAsia="方正仿宋_GBK"/>
                <w:bCs/>
                <w:snapToGrid w:val="0"/>
                <w:color w:val="000000"/>
                <w:kern w:val="0"/>
                <w:szCs w:val="32"/>
                <w:highlight w:val="none"/>
              </w:rPr>
            </w:rPrChange>
          </w:rPr>
          <w:t>2．恢复为乔木林地：</w:t>
        </w:r>
      </w:ins>
      <w:ins w:id="1972" w:author="李惠敏" w:date="2021-08-24T11:26:38Z">
        <w:r>
          <w:rPr>
            <w:rFonts w:ascii="Times New Roman" w:hAnsi="Times New Roman" w:eastAsia="方正仿宋_GBK"/>
            <w:bCs/>
            <w:color w:val="000000"/>
            <w:sz w:val="32"/>
            <w:szCs w:val="32"/>
            <w:highlight w:val="none"/>
            <w:rPrChange w:id="1973" w:author="李惠敏" w:date="2021-08-24T11:28:17Z">
              <w:rPr>
                <w:rFonts w:ascii="Times New Roman" w:hAnsi="Times New Roman" w:eastAsia="方正仿宋_GBK"/>
                <w:bCs/>
                <w:color w:val="000000"/>
                <w:szCs w:val="32"/>
                <w:highlight w:val="none"/>
              </w:rPr>
            </w:rPrChange>
          </w:rPr>
          <w:t>土层厚度不低于30cm</w:t>
        </w:r>
      </w:ins>
      <w:ins w:id="1974" w:author="李惠敏" w:date="2021-08-24T11:26:38Z">
        <w:r>
          <w:rPr>
            <w:rFonts w:hint="eastAsia" w:ascii="Times New Roman" w:hAnsi="Times New Roman" w:eastAsia="方正仿宋_GBK"/>
            <w:bCs/>
            <w:color w:val="000000"/>
            <w:sz w:val="32"/>
            <w:szCs w:val="32"/>
            <w:highlight w:val="none"/>
            <w:lang w:eastAsia="zh-CN"/>
            <w:rPrChange w:id="1975" w:author="李惠敏" w:date="2021-08-24T11:28:17Z">
              <w:rPr>
                <w:rFonts w:hint="eastAsia" w:ascii="Times New Roman" w:hAnsi="Times New Roman" w:eastAsia="方正仿宋_GBK"/>
                <w:bCs/>
                <w:color w:val="000000"/>
                <w:szCs w:val="32"/>
                <w:highlight w:val="none"/>
                <w:lang w:eastAsia="zh-CN"/>
              </w:rPr>
            </w:rPrChange>
          </w:rPr>
          <w:t>，</w:t>
        </w:r>
      </w:ins>
      <w:ins w:id="1976" w:author="李惠敏" w:date="2021-08-24T11:26:38Z">
        <w:r>
          <w:rPr>
            <w:rFonts w:ascii="Times New Roman" w:hAnsi="Times New Roman" w:eastAsia="方正仿宋_GBK"/>
            <w:bCs/>
            <w:color w:val="000000"/>
            <w:sz w:val="32"/>
            <w:szCs w:val="32"/>
            <w:highlight w:val="none"/>
            <w:rPrChange w:id="1977" w:author="李惠敏" w:date="2021-08-24T11:28:17Z">
              <w:rPr>
                <w:rFonts w:ascii="Times New Roman" w:hAnsi="Times New Roman" w:eastAsia="方正仿宋_GBK"/>
                <w:bCs/>
                <w:color w:val="000000"/>
                <w:szCs w:val="32"/>
                <w:highlight w:val="none"/>
              </w:rPr>
            </w:rPrChange>
          </w:rPr>
          <w:t>或</w:t>
        </w:r>
      </w:ins>
      <w:ins w:id="1978" w:author="李惠敏" w:date="2021-08-24T11:26:38Z">
        <w:r>
          <w:rPr>
            <w:rFonts w:hint="eastAsia" w:ascii="Times New Roman" w:hAnsi="Times New Roman" w:eastAsia="方正仿宋_GBK"/>
            <w:bCs/>
            <w:color w:val="000000"/>
            <w:sz w:val="32"/>
            <w:szCs w:val="32"/>
            <w:highlight w:val="none"/>
            <w:lang w:eastAsia="zh-CN"/>
            <w:rPrChange w:id="1979" w:author="李惠敏" w:date="2021-08-24T11:28:17Z">
              <w:rPr>
                <w:rFonts w:hint="eastAsia" w:ascii="Times New Roman" w:hAnsi="Times New Roman" w:eastAsia="方正仿宋_GBK"/>
                <w:bCs/>
                <w:color w:val="000000"/>
                <w:szCs w:val="32"/>
                <w:highlight w:val="none"/>
                <w:lang w:eastAsia="zh-CN"/>
              </w:rPr>
            </w:rPrChange>
          </w:rPr>
          <w:t>采用穴坑种植，</w:t>
        </w:r>
      </w:ins>
      <w:ins w:id="1980" w:author="李惠敏" w:date="2021-08-24T11:26:38Z">
        <w:r>
          <w:rPr>
            <w:rFonts w:ascii="Times New Roman" w:hAnsi="Times New Roman" w:eastAsia="方正仿宋_GBK"/>
            <w:bCs/>
            <w:color w:val="000000"/>
            <w:sz w:val="32"/>
            <w:szCs w:val="32"/>
            <w:highlight w:val="none"/>
            <w:rPrChange w:id="1981" w:author="李惠敏" w:date="2021-08-24T11:28:17Z">
              <w:rPr>
                <w:rFonts w:ascii="Times New Roman" w:hAnsi="Times New Roman" w:eastAsia="方正仿宋_GBK"/>
                <w:bCs/>
                <w:color w:val="000000"/>
                <w:szCs w:val="32"/>
                <w:highlight w:val="none"/>
              </w:rPr>
            </w:rPrChange>
          </w:rPr>
          <w:t>穴坑土层厚度不低于100cm，</w:t>
        </w:r>
      </w:ins>
      <w:ins w:id="1982" w:author="李惠敏" w:date="2021-08-24T11:26:38Z">
        <w:r>
          <w:rPr>
            <w:rFonts w:hint="eastAsia" w:ascii="Times New Roman" w:hAnsi="Times New Roman" w:eastAsia="方正仿宋_GBK"/>
            <w:bCs/>
            <w:color w:val="000000"/>
            <w:sz w:val="32"/>
            <w:szCs w:val="32"/>
            <w:highlight w:val="none"/>
            <w:lang w:eastAsia="zh-CN"/>
            <w:rPrChange w:id="1983" w:author="李惠敏" w:date="2021-08-24T11:28:17Z">
              <w:rPr>
                <w:rFonts w:hint="eastAsia" w:ascii="Times New Roman" w:hAnsi="Times New Roman" w:eastAsia="方正仿宋_GBK"/>
                <w:bCs/>
                <w:color w:val="000000"/>
                <w:szCs w:val="32"/>
                <w:highlight w:val="none"/>
                <w:lang w:eastAsia="zh-CN"/>
              </w:rPr>
            </w:rPrChange>
          </w:rPr>
          <w:t>穴坑直径不小于</w:t>
        </w:r>
      </w:ins>
      <w:ins w:id="1984" w:author="李惠敏" w:date="2021-08-24T11:26:38Z">
        <w:r>
          <w:rPr>
            <w:rFonts w:hint="eastAsia" w:ascii="Times New Roman" w:hAnsi="Times New Roman" w:eastAsia="方正仿宋_GBK"/>
            <w:bCs/>
            <w:color w:val="000000"/>
            <w:sz w:val="32"/>
            <w:szCs w:val="32"/>
            <w:highlight w:val="none"/>
            <w:lang w:val="en-US" w:eastAsia="zh-CN"/>
            <w:rPrChange w:id="1985" w:author="李惠敏" w:date="2021-08-24T11:28:17Z">
              <w:rPr>
                <w:rFonts w:hint="eastAsia" w:ascii="Times New Roman" w:hAnsi="Times New Roman" w:eastAsia="方正仿宋_GBK"/>
                <w:bCs/>
                <w:color w:val="000000"/>
                <w:szCs w:val="32"/>
                <w:highlight w:val="none"/>
                <w:lang w:val="en-US" w:eastAsia="zh-CN"/>
              </w:rPr>
            </w:rPrChange>
          </w:rPr>
          <w:t>50cm；</w:t>
        </w:r>
      </w:ins>
      <w:ins w:id="1986" w:author="李惠敏" w:date="2021-08-24T11:26:38Z">
        <w:r>
          <w:rPr>
            <w:rFonts w:ascii="Times New Roman" w:hAnsi="Times New Roman" w:eastAsia="方正仿宋_GBK"/>
            <w:bCs/>
            <w:color w:val="000000"/>
            <w:sz w:val="32"/>
            <w:szCs w:val="32"/>
            <w:highlight w:val="none"/>
            <w:rPrChange w:id="1987" w:author="李惠敏" w:date="2021-08-24T11:28:17Z">
              <w:rPr>
                <w:rFonts w:ascii="Times New Roman" w:hAnsi="Times New Roman" w:eastAsia="方正仿宋_GBK"/>
                <w:bCs/>
                <w:color w:val="000000"/>
                <w:szCs w:val="32"/>
                <w:highlight w:val="none"/>
              </w:rPr>
            </w:rPrChange>
          </w:rPr>
          <w:t>砾石含量不超过</w:t>
        </w:r>
      </w:ins>
      <w:ins w:id="1988" w:author="李惠敏" w:date="2021-08-24T11:26:38Z">
        <w:r>
          <w:rPr>
            <w:rFonts w:hint="eastAsia" w:ascii="Times New Roman" w:hAnsi="Times New Roman" w:eastAsia="方正仿宋_GBK"/>
            <w:bCs/>
            <w:color w:val="000000"/>
            <w:sz w:val="32"/>
            <w:szCs w:val="32"/>
            <w:highlight w:val="none"/>
            <w:lang w:val="en-US" w:eastAsia="zh-CN"/>
            <w:rPrChange w:id="1989" w:author="李惠敏" w:date="2021-08-24T11:28:17Z">
              <w:rPr>
                <w:rFonts w:hint="eastAsia" w:ascii="Times New Roman" w:hAnsi="Times New Roman" w:eastAsia="方正仿宋_GBK"/>
                <w:bCs/>
                <w:color w:val="000000"/>
                <w:szCs w:val="32"/>
                <w:highlight w:val="none"/>
                <w:lang w:val="en-US" w:eastAsia="zh-CN"/>
              </w:rPr>
            </w:rPrChange>
          </w:rPr>
          <w:t>50</w:t>
        </w:r>
      </w:ins>
      <w:ins w:id="1990" w:author="李惠敏" w:date="2021-08-24T11:26:38Z">
        <w:r>
          <w:rPr>
            <w:rFonts w:ascii="Times New Roman" w:hAnsi="Times New Roman" w:eastAsia="方正仿宋_GBK"/>
            <w:bCs/>
            <w:color w:val="000000"/>
            <w:sz w:val="32"/>
            <w:szCs w:val="32"/>
            <w:highlight w:val="none"/>
            <w:rPrChange w:id="1991" w:author="李惠敏" w:date="2021-08-24T11:28:17Z">
              <w:rPr>
                <w:rFonts w:ascii="Times New Roman" w:hAnsi="Times New Roman" w:eastAsia="方正仿宋_GBK"/>
                <w:bCs/>
                <w:color w:val="000000"/>
                <w:szCs w:val="32"/>
                <w:highlight w:val="none"/>
              </w:rPr>
            </w:rPrChange>
          </w:rPr>
          <w:t>%。乔木平均胸径不低于3cm（胸径指乔木主干离地表面1.1-1.5m高处的直径，断面畸形时测取最大值和最小值的平均值）或郁闭度大于0.2，初始种植密度结合树种特点参照</w:t>
        </w:r>
      </w:ins>
      <w:ins w:id="1992" w:author="李惠敏" w:date="2021-08-24T11:26:38Z">
        <w:r>
          <w:rPr>
            <w:rFonts w:hint="eastAsia" w:ascii="Times New Roman" w:hAnsi="Times New Roman" w:eastAsia="方正仿宋_GBK"/>
            <w:bCs/>
            <w:color w:val="000000"/>
            <w:sz w:val="32"/>
            <w:szCs w:val="32"/>
            <w:highlight w:val="none"/>
            <w:rPrChange w:id="1993" w:author="李惠敏" w:date="2021-08-24T11:28:17Z">
              <w:rPr>
                <w:rFonts w:hint="eastAsia" w:ascii="Times New Roman" w:hAnsi="Times New Roman" w:eastAsia="方正仿宋_GBK"/>
                <w:bCs/>
                <w:color w:val="000000"/>
                <w:szCs w:val="32"/>
                <w:highlight w:val="none"/>
              </w:rPr>
            </w:rPrChange>
          </w:rPr>
          <w:t>《造林技术规程》（</w:t>
        </w:r>
      </w:ins>
      <w:ins w:id="1994" w:author="李惠敏" w:date="2021-08-24T11:26:38Z">
        <w:r>
          <w:rPr>
            <w:rFonts w:ascii="Times New Roman" w:hAnsi="Times New Roman" w:eastAsia="方正仿宋_GBK"/>
            <w:bCs/>
            <w:color w:val="000000"/>
            <w:sz w:val="32"/>
            <w:szCs w:val="32"/>
            <w:highlight w:val="none"/>
            <w:rPrChange w:id="1995" w:author="李惠敏" w:date="2021-08-24T11:28:17Z">
              <w:rPr>
                <w:rFonts w:ascii="Times New Roman" w:hAnsi="Times New Roman" w:eastAsia="方正仿宋_GBK"/>
                <w:bCs/>
                <w:color w:val="000000"/>
                <w:szCs w:val="32"/>
                <w:highlight w:val="none"/>
              </w:rPr>
            </w:rPrChange>
          </w:rPr>
          <w:t>GB∕T15776-2016</w:t>
        </w:r>
      </w:ins>
      <w:ins w:id="1996" w:author="李惠敏" w:date="2021-08-24T11:26:38Z">
        <w:r>
          <w:rPr>
            <w:rFonts w:hint="eastAsia" w:ascii="Times New Roman" w:hAnsi="Times New Roman" w:eastAsia="方正仿宋_GBK"/>
            <w:bCs/>
            <w:color w:val="000000"/>
            <w:sz w:val="32"/>
            <w:szCs w:val="32"/>
            <w:highlight w:val="none"/>
            <w:rPrChange w:id="1997" w:author="李惠敏" w:date="2021-08-24T11:28:17Z">
              <w:rPr>
                <w:rFonts w:hint="eastAsia" w:ascii="Times New Roman" w:hAnsi="Times New Roman" w:eastAsia="方正仿宋_GBK"/>
                <w:bCs/>
                <w:color w:val="000000"/>
                <w:szCs w:val="32"/>
                <w:highlight w:val="none"/>
              </w:rPr>
            </w:rPrChange>
          </w:rPr>
          <w:t>）</w:t>
        </w:r>
      </w:ins>
      <w:ins w:id="1998" w:author="李惠敏" w:date="2021-08-24T11:26:38Z">
        <w:r>
          <w:rPr>
            <w:rFonts w:ascii="Times New Roman" w:hAnsi="Times New Roman" w:eastAsia="方正仿宋_GBK"/>
            <w:bCs/>
            <w:color w:val="000000"/>
            <w:sz w:val="32"/>
            <w:szCs w:val="32"/>
            <w:highlight w:val="none"/>
            <w:rPrChange w:id="1999" w:author="李惠敏" w:date="2021-08-24T11:28:17Z">
              <w:rPr>
                <w:rFonts w:ascii="Times New Roman" w:hAnsi="Times New Roman" w:eastAsia="方正仿宋_GBK"/>
                <w:bCs/>
                <w:color w:val="000000"/>
                <w:szCs w:val="32"/>
                <w:highlight w:val="none"/>
              </w:rPr>
            </w:rPrChange>
          </w:rPr>
          <w:t>标准执行，验收时苗木成活率不低于85%，并应实现乔草结合</w:t>
        </w:r>
      </w:ins>
      <w:ins w:id="2000" w:author="李惠敏" w:date="2021-08-26T12:39:14Z">
        <w:r>
          <w:rPr>
            <w:rFonts w:hint="eastAsia" w:ascii="Times New Roman" w:hAnsi="Times New Roman" w:eastAsia="方正仿宋_GBK"/>
            <w:bCs/>
            <w:color w:val="000000"/>
            <w:sz w:val="32"/>
            <w:szCs w:val="32"/>
            <w:highlight w:val="none"/>
          </w:rPr>
          <w:t>，草本植物地表覆盖度达到85%以上</w:t>
        </w:r>
      </w:ins>
      <w:ins w:id="2001" w:author="李惠敏" w:date="2021-08-24T11:26:38Z">
        <w:r>
          <w:rPr>
            <w:rFonts w:ascii="Times New Roman" w:hAnsi="Times New Roman" w:eastAsia="方正仿宋_GBK"/>
            <w:bCs/>
            <w:color w:val="000000"/>
            <w:sz w:val="32"/>
            <w:szCs w:val="32"/>
            <w:highlight w:val="none"/>
            <w:rPrChange w:id="2002" w:author="李惠敏" w:date="2021-08-24T11:28:17Z">
              <w:rPr>
                <w:rFonts w:ascii="Times New Roman" w:hAnsi="Times New Roman" w:eastAsia="方正仿宋_GBK"/>
                <w:bCs/>
                <w:color w:val="000000"/>
                <w:szCs w:val="32"/>
                <w:highlight w:val="none"/>
              </w:rPr>
            </w:rPrChange>
          </w:rPr>
          <w:t>。</w:t>
        </w:r>
      </w:ins>
    </w:p>
    <w:p>
      <w:pPr>
        <w:overflowPunct w:val="0"/>
        <w:spacing w:line="600" w:lineRule="exact"/>
        <w:ind w:firstLine="640" w:firstLineChars="200"/>
        <w:rPr>
          <w:ins w:id="2004" w:author="李惠敏" w:date="2021-08-24T11:26:38Z"/>
          <w:rFonts w:ascii="Times New Roman" w:hAnsi="Times New Roman" w:eastAsia="方正仿宋_GBK"/>
          <w:bCs/>
          <w:color w:val="000000"/>
          <w:sz w:val="32"/>
          <w:szCs w:val="32"/>
          <w:highlight w:val="none"/>
          <w:rPrChange w:id="2005" w:author="李惠敏" w:date="2021-08-24T11:28:17Z">
            <w:rPr>
              <w:ins w:id="2006" w:author="李惠敏" w:date="2021-08-24T11:26:38Z"/>
              <w:rFonts w:ascii="Times New Roman" w:hAnsi="Times New Roman" w:eastAsia="方正仿宋_GBK"/>
              <w:bCs/>
              <w:color w:val="000000"/>
              <w:szCs w:val="32"/>
              <w:highlight w:val="none"/>
            </w:rPr>
          </w:rPrChange>
        </w:rPr>
        <w:pPrChange w:id="2003" w:author="赖玲" w:date="2021-09-08T09:32:02Z">
          <w:pPr>
            <w:spacing w:line="560" w:lineRule="exact"/>
            <w:ind w:firstLine="640" w:firstLineChars="200"/>
          </w:pPr>
        </w:pPrChange>
      </w:pPr>
      <w:ins w:id="2007" w:author="李惠敏" w:date="2021-08-24T11:26:38Z">
        <w:r>
          <w:rPr>
            <w:rFonts w:ascii="Times New Roman" w:hAnsi="Times New Roman" w:eastAsia="方正仿宋_GBK"/>
            <w:bCs/>
            <w:color w:val="000000"/>
            <w:sz w:val="32"/>
            <w:szCs w:val="32"/>
            <w:highlight w:val="none"/>
            <w:rPrChange w:id="2008" w:author="李惠敏" w:date="2021-08-24T11:28:17Z">
              <w:rPr>
                <w:rFonts w:ascii="Times New Roman" w:hAnsi="Times New Roman" w:eastAsia="方正仿宋_GBK"/>
                <w:bCs/>
                <w:color w:val="000000"/>
                <w:szCs w:val="32"/>
                <w:highlight w:val="none"/>
              </w:rPr>
            </w:rPrChange>
          </w:rPr>
          <w:t>3．恢复为灌木林地：土层厚度不低于20cm或</w:t>
        </w:r>
      </w:ins>
      <w:ins w:id="2009" w:author="李惠敏" w:date="2021-08-24T11:26:38Z">
        <w:r>
          <w:rPr>
            <w:rFonts w:hint="eastAsia" w:ascii="Times New Roman" w:hAnsi="Times New Roman" w:eastAsia="方正仿宋_GBK"/>
            <w:bCs/>
            <w:color w:val="000000"/>
            <w:sz w:val="32"/>
            <w:szCs w:val="32"/>
            <w:highlight w:val="none"/>
            <w:lang w:eastAsia="zh-CN"/>
            <w:rPrChange w:id="2010" w:author="李惠敏" w:date="2021-08-24T11:28:17Z">
              <w:rPr>
                <w:rFonts w:hint="eastAsia" w:ascii="Times New Roman" w:hAnsi="Times New Roman" w:eastAsia="方正仿宋_GBK"/>
                <w:bCs/>
                <w:color w:val="000000"/>
                <w:szCs w:val="32"/>
                <w:highlight w:val="none"/>
                <w:lang w:eastAsia="zh-CN"/>
              </w:rPr>
            </w:rPrChange>
          </w:rPr>
          <w:t>采用穴坑种植，</w:t>
        </w:r>
      </w:ins>
      <w:ins w:id="2011" w:author="李惠敏" w:date="2021-08-24T11:26:38Z">
        <w:r>
          <w:rPr>
            <w:rFonts w:ascii="Times New Roman" w:hAnsi="Times New Roman" w:eastAsia="方正仿宋_GBK"/>
            <w:bCs/>
            <w:color w:val="000000"/>
            <w:sz w:val="32"/>
            <w:szCs w:val="32"/>
            <w:highlight w:val="none"/>
            <w:rPrChange w:id="2012" w:author="李惠敏" w:date="2021-08-24T11:28:17Z">
              <w:rPr>
                <w:rFonts w:ascii="Times New Roman" w:hAnsi="Times New Roman" w:eastAsia="方正仿宋_GBK"/>
                <w:bCs/>
                <w:color w:val="000000"/>
                <w:szCs w:val="32"/>
                <w:highlight w:val="none"/>
              </w:rPr>
            </w:rPrChange>
          </w:rPr>
          <w:t>穴坑土层厚度不低于100cm，</w:t>
        </w:r>
      </w:ins>
      <w:ins w:id="2013" w:author="李惠敏" w:date="2021-08-24T11:26:38Z">
        <w:r>
          <w:rPr>
            <w:rFonts w:hint="eastAsia" w:ascii="Times New Roman" w:hAnsi="Times New Roman" w:eastAsia="方正仿宋_GBK"/>
            <w:bCs/>
            <w:color w:val="000000"/>
            <w:sz w:val="32"/>
            <w:szCs w:val="32"/>
            <w:highlight w:val="none"/>
            <w:lang w:eastAsia="zh-CN"/>
            <w:rPrChange w:id="2014" w:author="李惠敏" w:date="2021-08-24T11:28:17Z">
              <w:rPr>
                <w:rFonts w:hint="eastAsia" w:ascii="Times New Roman" w:hAnsi="Times New Roman" w:eastAsia="方正仿宋_GBK"/>
                <w:bCs/>
                <w:color w:val="000000"/>
                <w:szCs w:val="32"/>
                <w:highlight w:val="none"/>
                <w:lang w:eastAsia="zh-CN"/>
              </w:rPr>
            </w:rPrChange>
          </w:rPr>
          <w:t>穴坑直径不小于</w:t>
        </w:r>
      </w:ins>
      <w:ins w:id="2015" w:author="李惠敏" w:date="2021-08-24T11:26:38Z">
        <w:r>
          <w:rPr>
            <w:rFonts w:hint="eastAsia" w:ascii="Times New Roman" w:hAnsi="Times New Roman" w:eastAsia="方正仿宋_GBK"/>
            <w:bCs/>
            <w:color w:val="000000"/>
            <w:sz w:val="32"/>
            <w:szCs w:val="32"/>
            <w:highlight w:val="none"/>
            <w:lang w:val="en-US" w:eastAsia="zh-CN"/>
            <w:rPrChange w:id="2016" w:author="李惠敏" w:date="2021-08-24T11:28:17Z">
              <w:rPr>
                <w:rFonts w:hint="eastAsia" w:ascii="Times New Roman" w:hAnsi="Times New Roman" w:eastAsia="方正仿宋_GBK"/>
                <w:bCs/>
                <w:color w:val="000000"/>
                <w:szCs w:val="32"/>
                <w:highlight w:val="none"/>
                <w:lang w:val="en-US" w:eastAsia="zh-CN"/>
              </w:rPr>
            </w:rPrChange>
          </w:rPr>
          <w:t>50cm；</w:t>
        </w:r>
      </w:ins>
      <w:ins w:id="2017" w:author="李惠敏" w:date="2021-08-24T11:26:38Z">
        <w:r>
          <w:rPr>
            <w:rFonts w:ascii="Times New Roman" w:hAnsi="Times New Roman" w:eastAsia="方正仿宋_GBK"/>
            <w:bCs/>
            <w:color w:val="000000"/>
            <w:sz w:val="32"/>
            <w:szCs w:val="32"/>
            <w:highlight w:val="none"/>
            <w:rPrChange w:id="2018" w:author="李惠敏" w:date="2021-08-24T11:28:17Z">
              <w:rPr>
                <w:rFonts w:ascii="Times New Roman" w:hAnsi="Times New Roman" w:eastAsia="方正仿宋_GBK"/>
                <w:bCs/>
                <w:color w:val="000000"/>
                <w:szCs w:val="32"/>
                <w:highlight w:val="none"/>
              </w:rPr>
            </w:rPrChange>
          </w:rPr>
          <w:t>砾石含量不超过</w:t>
        </w:r>
      </w:ins>
      <w:ins w:id="2019" w:author="李惠敏" w:date="2021-08-24T11:26:38Z">
        <w:r>
          <w:rPr>
            <w:rFonts w:hint="eastAsia" w:ascii="Times New Roman" w:hAnsi="Times New Roman" w:eastAsia="方正仿宋_GBK"/>
            <w:bCs/>
            <w:color w:val="000000"/>
            <w:sz w:val="32"/>
            <w:szCs w:val="32"/>
            <w:highlight w:val="none"/>
            <w:lang w:val="en-US" w:eastAsia="zh-CN"/>
            <w:rPrChange w:id="2020" w:author="李惠敏" w:date="2021-08-24T11:28:17Z">
              <w:rPr>
                <w:rFonts w:hint="eastAsia" w:ascii="Times New Roman" w:hAnsi="Times New Roman" w:eastAsia="方正仿宋_GBK"/>
                <w:bCs/>
                <w:color w:val="000000"/>
                <w:szCs w:val="32"/>
                <w:highlight w:val="none"/>
                <w:lang w:val="en-US" w:eastAsia="zh-CN"/>
              </w:rPr>
            </w:rPrChange>
          </w:rPr>
          <w:t>50</w:t>
        </w:r>
      </w:ins>
      <w:ins w:id="2021" w:author="李惠敏" w:date="2021-08-24T11:26:38Z">
        <w:r>
          <w:rPr>
            <w:rFonts w:ascii="Times New Roman" w:hAnsi="Times New Roman" w:eastAsia="方正仿宋_GBK"/>
            <w:bCs/>
            <w:color w:val="000000"/>
            <w:sz w:val="32"/>
            <w:szCs w:val="32"/>
            <w:highlight w:val="none"/>
            <w:rPrChange w:id="2022" w:author="李惠敏" w:date="2021-08-24T11:28:17Z">
              <w:rPr>
                <w:rFonts w:ascii="Times New Roman" w:hAnsi="Times New Roman" w:eastAsia="方正仿宋_GBK"/>
                <w:bCs/>
                <w:color w:val="000000"/>
                <w:szCs w:val="32"/>
                <w:highlight w:val="none"/>
              </w:rPr>
            </w:rPrChange>
          </w:rPr>
          <w:t>%</w:t>
        </w:r>
      </w:ins>
      <w:ins w:id="2023" w:author="李惠敏" w:date="2021-08-24T11:26:38Z">
        <w:r>
          <w:rPr>
            <w:rFonts w:hint="eastAsia" w:ascii="Times New Roman" w:hAnsi="Times New Roman" w:eastAsia="方正仿宋_GBK"/>
            <w:bCs/>
            <w:color w:val="000000"/>
            <w:sz w:val="32"/>
            <w:szCs w:val="32"/>
            <w:highlight w:val="none"/>
            <w:lang w:eastAsia="zh-CN"/>
            <w:rPrChange w:id="2024" w:author="李惠敏" w:date="2021-08-24T11:28:17Z">
              <w:rPr>
                <w:rFonts w:hint="eastAsia" w:ascii="Times New Roman" w:hAnsi="Times New Roman" w:eastAsia="方正仿宋_GBK"/>
                <w:bCs/>
                <w:color w:val="000000"/>
                <w:szCs w:val="32"/>
                <w:highlight w:val="none"/>
                <w:lang w:eastAsia="zh-CN"/>
              </w:rPr>
            </w:rPrChange>
          </w:rPr>
          <w:t>。</w:t>
        </w:r>
      </w:ins>
      <w:ins w:id="2025" w:author="李惠敏" w:date="2021-08-24T11:26:38Z">
        <w:r>
          <w:rPr>
            <w:rFonts w:ascii="Times New Roman" w:hAnsi="Times New Roman" w:eastAsia="方正仿宋_GBK"/>
            <w:bCs/>
            <w:color w:val="000000"/>
            <w:sz w:val="32"/>
            <w:szCs w:val="32"/>
            <w:highlight w:val="none"/>
            <w:rPrChange w:id="2026" w:author="李惠敏" w:date="2021-08-24T11:28:17Z">
              <w:rPr>
                <w:rFonts w:ascii="Times New Roman" w:hAnsi="Times New Roman" w:eastAsia="方正仿宋_GBK"/>
                <w:bCs/>
                <w:color w:val="000000"/>
                <w:szCs w:val="32"/>
                <w:highlight w:val="none"/>
              </w:rPr>
            </w:rPrChange>
          </w:rPr>
          <w:t>初始种植密度根据不同品种参照</w:t>
        </w:r>
      </w:ins>
      <w:ins w:id="2027" w:author="李惠敏" w:date="2021-08-24T11:26:38Z">
        <w:r>
          <w:rPr>
            <w:rFonts w:hint="eastAsia" w:ascii="Times New Roman" w:hAnsi="Times New Roman" w:eastAsia="方正仿宋_GBK"/>
            <w:bCs/>
            <w:color w:val="000000"/>
            <w:sz w:val="32"/>
            <w:szCs w:val="32"/>
            <w:highlight w:val="none"/>
            <w:rPrChange w:id="2028" w:author="李惠敏" w:date="2021-08-24T11:28:17Z">
              <w:rPr>
                <w:rFonts w:hint="eastAsia" w:ascii="Times New Roman" w:hAnsi="Times New Roman" w:eastAsia="方正仿宋_GBK"/>
                <w:bCs/>
                <w:color w:val="000000"/>
                <w:szCs w:val="32"/>
                <w:highlight w:val="none"/>
              </w:rPr>
            </w:rPrChange>
          </w:rPr>
          <w:t>《造林技术规程》（</w:t>
        </w:r>
      </w:ins>
      <w:ins w:id="2029" w:author="李惠敏" w:date="2021-08-24T11:26:38Z">
        <w:r>
          <w:rPr>
            <w:rFonts w:ascii="Times New Roman" w:hAnsi="Times New Roman" w:eastAsia="方正仿宋_GBK"/>
            <w:bCs/>
            <w:color w:val="000000"/>
            <w:sz w:val="32"/>
            <w:szCs w:val="32"/>
            <w:highlight w:val="none"/>
            <w:rPrChange w:id="2030" w:author="李惠敏" w:date="2021-08-24T11:28:17Z">
              <w:rPr>
                <w:rFonts w:ascii="Times New Roman" w:hAnsi="Times New Roman" w:eastAsia="方正仿宋_GBK"/>
                <w:bCs/>
                <w:color w:val="000000"/>
                <w:szCs w:val="32"/>
                <w:highlight w:val="none"/>
              </w:rPr>
            </w:rPrChange>
          </w:rPr>
          <w:t>GB∕T15776-2016</w:t>
        </w:r>
      </w:ins>
      <w:ins w:id="2031" w:author="李惠敏" w:date="2021-08-24T11:26:38Z">
        <w:r>
          <w:rPr>
            <w:rFonts w:hint="eastAsia" w:ascii="Times New Roman" w:hAnsi="Times New Roman" w:eastAsia="方正仿宋_GBK"/>
            <w:bCs/>
            <w:color w:val="000000"/>
            <w:sz w:val="32"/>
            <w:szCs w:val="32"/>
            <w:highlight w:val="none"/>
            <w:rPrChange w:id="2032" w:author="李惠敏" w:date="2021-08-24T11:28:17Z">
              <w:rPr>
                <w:rFonts w:hint="eastAsia" w:ascii="Times New Roman" w:hAnsi="Times New Roman" w:eastAsia="方正仿宋_GBK"/>
                <w:bCs/>
                <w:color w:val="000000"/>
                <w:szCs w:val="32"/>
                <w:highlight w:val="none"/>
              </w:rPr>
            </w:rPrChange>
          </w:rPr>
          <w:t>）的</w:t>
        </w:r>
      </w:ins>
      <w:ins w:id="2033" w:author="李惠敏" w:date="2021-08-24T11:26:38Z">
        <w:r>
          <w:rPr>
            <w:rFonts w:ascii="Times New Roman" w:hAnsi="Times New Roman" w:eastAsia="方正仿宋_GBK"/>
            <w:bCs/>
            <w:color w:val="000000"/>
            <w:sz w:val="32"/>
            <w:szCs w:val="32"/>
            <w:highlight w:val="none"/>
            <w:rPrChange w:id="2034" w:author="李惠敏" w:date="2021-08-24T11:28:17Z">
              <w:rPr>
                <w:rFonts w:ascii="Times New Roman" w:hAnsi="Times New Roman" w:eastAsia="方正仿宋_GBK"/>
                <w:bCs/>
                <w:color w:val="000000"/>
                <w:szCs w:val="32"/>
                <w:highlight w:val="none"/>
              </w:rPr>
            </w:rPrChange>
          </w:rPr>
          <w:t>标准，验收时苗木成活率不低于85%</w:t>
        </w:r>
      </w:ins>
      <w:ins w:id="2035" w:author="李惠敏" w:date="2021-08-24T11:26:38Z">
        <w:r>
          <w:rPr>
            <w:rFonts w:hint="eastAsia" w:ascii="Times New Roman" w:hAnsi="Times New Roman" w:eastAsia="方正仿宋_GBK"/>
            <w:bCs/>
            <w:color w:val="000000"/>
            <w:sz w:val="32"/>
            <w:szCs w:val="32"/>
            <w:highlight w:val="none"/>
            <w:rPrChange w:id="2036" w:author="李惠敏" w:date="2021-08-24T11:28:17Z">
              <w:rPr>
                <w:rFonts w:hint="eastAsia" w:ascii="Times New Roman" w:hAnsi="Times New Roman" w:eastAsia="方正仿宋_GBK"/>
                <w:bCs/>
                <w:color w:val="000000"/>
                <w:szCs w:val="32"/>
                <w:highlight w:val="none"/>
              </w:rPr>
            </w:rPrChange>
          </w:rPr>
          <w:t>，并</w:t>
        </w:r>
      </w:ins>
      <w:ins w:id="2037" w:author="李惠敏" w:date="2021-08-24T11:26:38Z">
        <w:r>
          <w:rPr>
            <w:rFonts w:ascii="Times New Roman" w:hAnsi="Times New Roman" w:eastAsia="方正仿宋_GBK"/>
            <w:bCs/>
            <w:color w:val="000000"/>
            <w:sz w:val="32"/>
            <w:szCs w:val="32"/>
            <w:highlight w:val="none"/>
            <w:rPrChange w:id="2038" w:author="李惠敏" w:date="2021-08-24T11:28:17Z">
              <w:rPr>
                <w:rFonts w:ascii="Times New Roman" w:hAnsi="Times New Roman" w:eastAsia="方正仿宋_GBK"/>
                <w:bCs/>
                <w:color w:val="000000"/>
                <w:szCs w:val="32"/>
                <w:highlight w:val="none"/>
              </w:rPr>
            </w:rPrChange>
          </w:rPr>
          <w:t>实现灌草结合</w:t>
        </w:r>
      </w:ins>
      <w:ins w:id="2039" w:author="李惠敏" w:date="2021-08-26T12:39:27Z">
        <w:r>
          <w:rPr>
            <w:rFonts w:hint="eastAsia" w:ascii="Times New Roman" w:hAnsi="Times New Roman" w:eastAsia="方正仿宋_GBK"/>
            <w:bCs/>
            <w:color w:val="000000"/>
            <w:sz w:val="32"/>
            <w:szCs w:val="32"/>
            <w:highlight w:val="none"/>
          </w:rPr>
          <w:t>，草本植物地表覆盖度达到85%以上</w:t>
        </w:r>
      </w:ins>
      <w:ins w:id="2040" w:author="李惠敏" w:date="2021-08-24T11:26:38Z">
        <w:r>
          <w:rPr>
            <w:rFonts w:ascii="Times New Roman" w:hAnsi="Times New Roman" w:eastAsia="方正仿宋_GBK"/>
            <w:bCs/>
            <w:color w:val="000000"/>
            <w:sz w:val="32"/>
            <w:szCs w:val="32"/>
            <w:highlight w:val="none"/>
            <w:rPrChange w:id="2041" w:author="李惠敏" w:date="2021-08-24T11:28:17Z">
              <w:rPr>
                <w:rFonts w:ascii="Times New Roman" w:hAnsi="Times New Roman" w:eastAsia="方正仿宋_GBK"/>
                <w:bCs/>
                <w:color w:val="000000"/>
                <w:szCs w:val="32"/>
                <w:highlight w:val="none"/>
              </w:rPr>
            </w:rPrChange>
          </w:rPr>
          <w:t>。</w:t>
        </w:r>
      </w:ins>
    </w:p>
    <w:p>
      <w:pPr>
        <w:overflowPunct w:val="0"/>
        <w:spacing w:line="600" w:lineRule="exact"/>
        <w:ind w:firstLine="640" w:firstLineChars="200"/>
        <w:rPr>
          <w:ins w:id="2043" w:author="李惠敏" w:date="2021-08-24T11:26:38Z"/>
          <w:rFonts w:ascii="Times New Roman" w:hAnsi="Times New Roman" w:eastAsia="方正仿宋_GBK"/>
          <w:bCs/>
          <w:color w:val="000000"/>
          <w:sz w:val="32"/>
          <w:szCs w:val="32"/>
          <w:highlight w:val="none"/>
          <w:rPrChange w:id="2044" w:author="李惠敏" w:date="2021-08-24T11:28:17Z">
            <w:rPr>
              <w:ins w:id="2045" w:author="李惠敏" w:date="2021-08-24T11:26:38Z"/>
              <w:rFonts w:ascii="Times New Roman" w:hAnsi="Times New Roman" w:eastAsia="方正仿宋_GBK"/>
              <w:bCs/>
              <w:color w:val="000000"/>
              <w:szCs w:val="32"/>
              <w:highlight w:val="none"/>
            </w:rPr>
          </w:rPrChange>
        </w:rPr>
        <w:pPrChange w:id="2042" w:author="赖玲" w:date="2021-09-08T09:32:02Z">
          <w:pPr>
            <w:spacing w:line="560" w:lineRule="exact"/>
            <w:ind w:firstLine="640" w:firstLineChars="200"/>
          </w:pPr>
        </w:pPrChange>
      </w:pPr>
      <w:ins w:id="2046" w:author="李惠敏" w:date="2021-08-24T11:26:38Z">
        <w:r>
          <w:rPr>
            <w:rFonts w:ascii="Times New Roman" w:hAnsi="Times New Roman" w:eastAsia="方正仿宋_GBK"/>
            <w:bCs/>
            <w:color w:val="000000"/>
            <w:sz w:val="32"/>
            <w:szCs w:val="32"/>
            <w:highlight w:val="none"/>
            <w:rPrChange w:id="2047" w:author="李惠敏" w:date="2021-08-24T11:28:17Z">
              <w:rPr>
                <w:rFonts w:ascii="Times New Roman" w:hAnsi="Times New Roman" w:eastAsia="方正仿宋_GBK"/>
                <w:bCs/>
                <w:color w:val="000000"/>
                <w:szCs w:val="32"/>
                <w:highlight w:val="none"/>
              </w:rPr>
            </w:rPrChange>
          </w:rPr>
          <w:t>4．</w:t>
        </w:r>
      </w:ins>
      <w:ins w:id="2048" w:author="李惠敏" w:date="2021-08-24T11:26:38Z">
        <w:r>
          <w:rPr>
            <w:rFonts w:hint="eastAsia" w:ascii="Times New Roman" w:hAnsi="Times New Roman" w:eastAsia="方正仿宋_GBK"/>
            <w:bCs/>
            <w:color w:val="000000"/>
            <w:sz w:val="32"/>
            <w:szCs w:val="32"/>
            <w:highlight w:val="none"/>
            <w:rPrChange w:id="2049" w:author="李惠敏" w:date="2021-08-24T11:28:17Z">
              <w:rPr>
                <w:rFonts w:hint="eastAsia" w:ascii="Times New Roman" w:hAnsi="Times New Roman" w:eastAsia="方正仿宋_GBK"/>
                <w:bCs/>
                <w:color w:val="000000"/>
                <w:szCs w:val="32"/>
                <w:highlight w:val="none"/>
              </w:rPr>
            </w:rPrChange>
          </w:rPr>
          <w:t>恢复为草地：原则上为2种及以上</w:t>
        </w:r>
      </w:ins>
      <w:ins w:id="2050" w:author="李惠敏" w:date="2021-08-24T11:26:38Z">
        <w:r>
          <w:rPr>
            <w:rFonts w:hint="eastAsia" w:ascii="Times New Roman" w:hAnsi="Times New Roman" w:eastAsia="方正仿宋_GBK"/>
            <w:bCs/>
            <w:color w:val="000000"/>
            <w:sz w:val="32"/>
            <w:szCs w:val="32"/>
            <w:highlight w:val="none"/>
            <w:lang w:eastAsia="zh-CN"/>
            <w:rPrChange w:id="2051" w:author="李惠敏" w:date="2021-08-24T11:28:17Z">
              <w:rPr>
                <w:rFonts w:hint="eastAsia" w:ascii="Times New Roman" w:hAnsi="Times New Roman" w:eastAsia="方正仿宋_GBK"/>
                <w:bCs/>
                <w:color w:val="000000"/>
                <w:szCs w:val="32"/>
                <w:highlight w:val="none"/>
                <w:lang w:eastAsia="zh-CN"/>
              </w:rPr>
            </w:rPrChange>
          </w:rPr>
          <w:t>多年生</w:t>
        </w:r>
      </w:ins>
      <w:ins w:id="2052" w:author="李惠敏" w:date="2021-08-24T11:26:38Z">
        <w:r>
          <w:rPr>
            <w:rFonts w:hint="eastAsia" w:ascii="Times New Roman" w:hAnsi="Times New Roman" w:eastAsia="方正仿宋_GBK"/>
            <w:bCs/>
            <w:color w:val="000000"/>
            <w:sz w:val="32"/>
            <w:szCs w:val="32"/>
            <w:highlight w:val="none"/>
            <w:rPrChange w:id="2053" w:author="李惠敏" w:date="2021-08-24T11:28:17Z">
              <w:rPr>
                <w:rFonts w:hint="eastAsia" w:ascii="Times New Roman" w:hAnsi="Times New Roman" w:eastAsia="方正仿宋_GBK"/>
                <w:bCs/>
                <w:color w:val="000000"/>
                <w:szCs w:val="32"/>
                <w:highlight w:val="none"/>
              </w:rPr>
            </w:rPrChange>
          </w:rPr>
          <w:t>草种，</w:t>
        </w:r>
      </w:ins>
      <w:ins w:id="2054" w:author="李惠敏" w:date="2021-08-24T11:26:38Z">
        <w:r>
          <w:rPr>
            <w:rFonts w:ascii="Times New Roman" w:hAnsi="Times New Roman" w:eastAsia="方正仿宋_GBK"/>
            <w:bCs/>
            <w:color w:val="000000"/>
            <w:sz w:val="32"/>
            <w:szCs w:val="32"/>
            <w:highlight w:val="none"/>
            <w:rPrChange w:id="2055" w:author="李惠敏" w:date="2021-08-24T11:28:17Z">
              <w:rPr>
                <w:rFonts w:ascii="Times New Roman" w:hAnsi="Times New Roman" w:eastAsia="方正仿宋_GBK"/>
                <w:bCs/>
                <w:color w:val="000000"/>
                <w:szCs w:val="32"/>
                <w:highlight w:val="none"/>
              </w:rPr>
            </w:rPrChange>
          </w:rPr>
          <w:t>土层厚度不低于</w:t>
        </w:r>
      </w:ins>
      <w:ins w:id="2056" w:author="李惠敏" w:date="2021-08-24T11:26:38Z">
        <w:r>
          <w:rPr>
            <w:rFonts w:hint="eastAsia" w:ascii="Times New Roman" w:hAnsi="Times New Roman" w:eastAsia="方正仿宋_GBK"/>
            <w:bCs/>
            <w:color w:val="000000"/>
            <w:sz w:val="32"/>
            <w:szCs w:val="32"/>
            <w:highlight w:val="none"/>
            <w:rPrChange w:id="2057" w:author="李惠敏" w:date="2021-08-24T11:28:17Z">
              <w:rPr>
                <w:rFonts w:hint="eastAsia" w:ascii="Times New Roman" w:hAnsi="Times New Roman" w:eastAsia="方正仿宋_GBK"/>
                <w:bCs/>
                <w:color w:val="000000"/>
                <w:szCs w:val="32"/>
                <w:highlight w:val="none"/>
              </w:rPr>
            </w:rPrChange>
          </w:rPr>
          <w:t>2</w:t>
        </w:r>
      </w:ins>
      <w:ins w:id="2058" w:author="李惠敏" w:date="2021-08-24T11:26:38Z">
        <w:r>
          <w:rPr>
            <w:rFonts w:ascii="Times New Roman" w:hAnsi="Times New Roman" w:eastAsia="方正仿宋_GBK"/>
            <w:bCs/>
            <w:color w:val="000000"/>
            <w:sz w:val="32"/>
            <w:szCs w:val="32"/>
            <w:highlight w:val="none"/>
            <w:rPrChange w:id="2059" w:author="李惠敏" w:date="2021-08-24T11:28:17Z">
              <w:rPr>
                <w:rFonts w:ascii="Times New Roman" w:hAnsi="Times New Roman" w:eastAsia="方正仿宋_GBK"/>
                <w:bCs/>
                <w:color w:val="000000"/>
                <w:szCs w:val="32"/>
                <w:highlight w:val="none"/>
              </w:rPr>
            </w:rPrChange>
          </w:rPr>
          <w:t>0cm，砾石含量不超过</w:t>
        </w:r>
      </w:ins>
      <w:ins w:id="2060" w:author="李惠敏" w:date="2021-08-24T11:26:38Z">
        <w:r>
          <w:rPr>
            <w:rFonts w:hint="eastAsia" w:ascii="Times New Roman" w:hAnsi="Times New Roman" w:eastAsia="方正仿宋_GBK"/>
            <w:bCs/>
            <w:color w:val="000000"/>
            <w:sz w:val="32"/>
            <w:szCs w:val="32"/>
            <w:highlight w:val="none"/>
            <w:lang w:val="en-US" w:eastAsia="zh-CN"/>
            <w:rPrChange w:id="2061" w:author="李惠敏" w:date="2021-08-24T11:28:17Z">
              <w:rPr>
                <w:rFonts w:hint="eastAsia" w:ascii="Times New Roman" w:hAnsi="Times New Roman" w:eastAsia="方正仿宋_GBK"/>
                <w:bCs/>
                <w:color w:val="000000"/>
                <w:szCs w:val="32"/>
                <w:highlight w:val="none"/>
                <w:lang w:val="en-US" w:eastAsia="zh-CN"/>
              </w:rPr>
            </w:rPrChange>
          </w:rPr>
          <w:t>30</w:t>
        </w:r>
      </w:ins>
      <w:ins w:id="2062" w:author="李惠敏" w:date="2021-08-24T11:26:38Z">
        <w:r>
          <w:rPr>
            <w:rFonts w:ascii="Times New Roman" w:hAnsi="Times New Roman" w:eastAsia="方正仿宋_GBK"/>
            <w:bCs/>
            <w:color w:val="000000"/>
            <w:sz w:val="32"/>
            <w:szCs w:val="32"/>
            <w:highlight w:val="none"/>
            <w:rPrChange w:id="2063" w:author="李惠敏" w:date="2021-08-24T11:28:17Z">
              <w:rPr>
                <w:rFonts w:ascii="Times New Roman" w:hAnsi="Times New Roman" w:eastAsia="方正仿宋_GBK"/>
                <w:bCs/>
                <w:color w:val="000000"/>
                <w:szCs w:val="32"/>
                <w:highlight w:val="none"/>
              </w:rPr>
            </w:rPrChange>
          </w:rPr>
          <w:t>%</w:t>
        </w:r>
      </w:ins>
      <w:ins w:id="2064" w:author="李惠敏" w:date="2021-08-24T11:26:38Z">
        <w:r>
          <w:rPr>
            <w:rFonts w:hint="eastAsia" w:ascii="Times New Roman" w:hAnsi="Times New Roman" w:eastAsia="方正仿宋_GBK"/>
            <w:bCs/>
            <w:color w:val="000000"/>
            <w:sz w:val="32"/>
            <w:szCs w:val="32"/>
            <w:highlight w:val="none"/>
            <w:lang w:eastAsia="zh-CN"/>
            <w:rPrChange w:id="2065" w:author="李惠敏" w:date="2021-08-24T11:28:17Z">
              <w:rPr>
                <w:rFonts w:hint="eastAsia" w:ascii="Times New Roman" w:hAnsi="Times New Roman" w:eastAsia="方正仿宋_GBK"/>
                <w:bCs/>
                <w:color w:val="000000"/>
                <w:szCs w:val="32"/>
                <w:highlight w:val="none"/>
                <w:lang w:eastAsia="zh-CN"/>
              </w:rPr>
            </w:rPrChange>
          </w:rPr>
          <w:t>。</w:t>
        </w:r>
      </w:ins>
      <w:ins w:id="2066" w:author="李惠敏" w:date="2021-08-24T11:26:38Z">
        <w:r>
          <w:rPr>
            <w:rFonts w:hint="eastAsia" w:ascii="Times New Roman" w:hAnsi="Times New Roman" w:eastAsia="方正仿宋_GBK"/>
            <w:bCs/>
            <w:color w:val="000000"/>
            <w:sz w:val="32"/>
            <w:szCs w:val="32"/>
            <w:highlight w:val="none"/>
            <w:rPrChange w:id="2067" w:author="李惠敏" w:date="2021-08-24T11:28:17Z">
              <w:rPr>
                <w:rFonts w:hint="eastAsia" w:ascii="Times New Roman" w:hAnsi="Times New Roman" w:eastAsia="方正仿宋_GBK"/>
                <w:bCs/>
                <w:color w:val="000000"/>
                <w:szCs w:val="32"/>
                <w:highlight w:val="none"/>
              </w:rPr>
            </w:rPrChange>
          </w:rPr>
          <w:t>能满足草本植被生长，</w:t>
        </w:r>
      </w:ins>
      <w:ins w:id="2068" w:author="李惠敏" w:date="2021-08-24T11:26:38Z">
        <w:r>
          <w:rPr>
            <w:rFonts w:ascii="Times New Roman" w:hAnsi="Times New Roman" w:eastAsia="方正仿宋_GBK"/>
            <w:bCs/>
            <w:color w:val="000000"/>
            <w:sz w:val="32"/>
            <w:szCs w:val="32"/>
            <w:highlight w:val="none"/>
            <w:rPrChange w:id="2069" w:author="李惠敏" w:date="2021-08-24T11:28:17Z">
              <w:rPr>
                <w:rFonts w:ascii="Times New Roman" w:hAnsi="Times New Roman" w:eastAsia="方正仿宋_GBK"/>
                <w:bCs/>
                <w:color w:val="000000"/>
                <w:szCs w:val="32"/>
                <w:highlight w:val="none"/>
              </w:rPr>
            </w:rPrChange>
          </w:rPr>
          <w:t>地表覆盖度达到</w:t>
        </w:r>
      </w:ins>
      <w:ins w:id="2070" w:author="李惠敏" w:date="2021-08-24T11:26:38Z">
        <w:r>
          <w:rPr>
            <w:rFonts w:hint="eastAsia" w:ascii="Times New Roman" w:hAnsi="Times New Roman" w:eastAsia="方正仿宋_GBK"/>
            <w:bCs/>
            <w:color w:val="000000"/>
            <w:sz w:val="32"/>
            <w:szCs w:val="32"/>
            <w:highlight w:val="none"/>
            <w:rPrChange w:id="2071" w:author="李惠敏" w:date="2021-08-24T11:28:17Z">
              <w:rPr>
                <w:rFonts w:hint="eastAsia" w:ascii="Times New Roman" w:hAnsi="Times New Roman" w:eastAsia="方正仿宋_GBK"/>
                <w:bCs/>
                <w:color w:val="000000"/>
                <w:szCs w:val="32"/>
                <w:highlight w:val="none"/>
              </w:rPr>
            </w:rPrChange>
          </w:rPr>
          <w:t>85</w:t>
        </w:r>
      </w:ins>
      <w:ins w:id="2072" w:author="李惠敏" w:date="2021-08-24T11:26:38Z">
        <w:r>
          <w:rPr>
            <w:rFonts w:ascii="Times New Roman" w:hAnsi="Times New Roman" w:eastAsia="方正仿宋_GBK"/>
            <w:bCs/>
            <w:color w:val="000000"/>
            <w:sz w:val="32"/>
            <w:szCs w:val="32"/>
            <w:highlight w:val="none"/>
            <w:rPrChange w:id="2073" w:author="李惠敏" w:date="2021-08-24T11:28:17Z">
              <w:rPr>
                <w:rFonts w:ascii="Times New Roman" w:hAnsi="Times New Roman" w:eastAsia="方正仿宋_GBK"/>
                <w:bCs/>
                <w:color w:val="000000"/>
                <w:szCs w:val="32"/>
                <w:highlight w:val="none"/>
              </w:rPr>
            </w:rPrChange>
          </w:rPr>
          <w:t>%以上。</w:t>
        </w:r>
      </w:ins>
    </w:p>
    <w:p>
      <w:pPr>
        <w:overflowPunct w:val="0"/>
        <w:spacing w:line="600" w:lineRule="exact"/>
        <w:ind w:firstLine="640" w:firstLineChars="200"/>
        <w:rPr>
          <w:ins w:id="2075" w:author="李惠敏" w:date="2021-08-24T11:26:38Z"/>
          <w:rFonts w:ascii="Times New Roman" w:hAnsi="Times New Roman" w:eastAsia="方正仿宋_GBK"/>
          <w:bCs/>
          <w:color w:val="000000"/>
          <w:sz w:val="32"/>
          <w:szCs w:val="32"/>
          <w:highlight w:val="none"/>
          <w:rPrChange w:id="2076" w:author="李惠敏" w:date="2021-08-24T11:28:17Z">
            <w:rPr>
              <w:ins w:id="2077" w:author="李惠敏" w:date="2021-08-24T11:26:38Z"/>
              <w:rFonts w:ascii="Times New Roman" w:hAnsi="Times New Roman" w:eastAsia="方正仿宋_GBK"/>
              <w:bCs/>
              <w:color w:val="000000"/>
              <w:szCs w:val="32"/>
              <w:highlight w:val="none"/>
            </w:rPr>
          </w:rPrChange>
        </w:rPr>
        <w:pPrChange w:id="2074" w:author="赖玲" w:date="2021-09-08T09:32:02Z">
          <w:pPr>
            <w:spacing w:line="560" w:lineRule="exact"/>
            <w:ind w:firstLine="640" w:firstLineChars="200"/>
          </w:pPr>
        </w:pPrChange>
      </w:pPr>
      <w:ins w:id="2078" w:author="李惠敏" w:date="2021-08-24T11:26:38Z">
        <w:r>
          <w:rPr>
            <w:rFonts w:ascii="Times New Roman" w:hAnsi="Times New Roman" w:eastAsia="方正仿宋_GBK"/>
            <w:bCs/>
            <w:color w:val="000000"/>
            <w:sz w:val="32"/>
            <w:szCs w:val="32"/>
            <w:highlight w:val="none"/>
            <w:rPrChange w:id="2079" w:author="李惠敏" w:date="2021-08-24T11:28:17Z">
              <w:rPr>
                <w:rFonts w:ascii="Times New Roman" w:hAnsi="Times New Roman" w:eastAsia="方正仿宋_GBK"/>
                <w:bCs/>
                <w:color w:val="000000"/>
                <w:szCs w:val="32"/>
                <w:highlight w:val="none"/>
              </w:rPr>
            </w:rPrChange>
          </w:rPr>
          <w:t>5．恢复为园地：地面坡度不超过25°，土层厚度不低于40cm</w:t>
        </w:r>
      </w:ins>
      <w:ins w:id="2080" w:author="李惠敏" w:date="2021-08-24T11:26:38Z">
        <w:r>
          <w:rPr>
            <w:rFonts w:ascii="Times New Roman" w:hAnsi="Times New Roman" w:eastAsia="方正仿宋_GBK"/>
            <w:bCs/>
            <w:snapToGrid w:val="0"/>
            <w:color w:val="000000"/>
            <w:kern w:val="0"/>
            <w:sz w:val="32"/>
            <w:szCs w:val="32"/>
            <w:highlight w:val="none"/>
            <w:rPrChange w:id="2081" w:author="李惠敏" w:date="2021-08-24T11:28:17Z">
              <w:rPr>
                <w:rFonts w:ascii="Times New Roman" w:hAnsi="Times New Roman" w:eastAsia="方正仿宋_GBK"/>
                <w:bCs/>
                <w:snapToGrid w:val="0"/>
                <w:color w:val="000000"/>
                <w:kern w:val="0"/>
                <w:szCs w:val="32"/>
                <w:highlight w:val="none"/>
              </w:rPr>
            </w:rPrChange>
          </w:rPr>
          <w:t>，</w:t>
        </w:r>
      </w:ins>
      <w:ins w:id="2082" w:author="李惠敏" w:date="2021-08-24T11:26:38Z">
        <w:r>
          <w:rPr>
            <w:rFonts w:ascii="Times New Roman" w:hAnsi="Times New Roman" w:eastAsia="方正仿宋_GBK"/>
            <w:bCs/>
            <w:color w:val="000000"/>
            <w:sz w:val="32"/>
            <w:szCs w:val="32"/>
            <w:highlight w:val="none"/>
            <w:rPrChange w:id="2083" w:author="李惠敏" w:date="2021-08-24T11:28:17Z">
              <w:rPr>
                <w:rFonts w:ascii="Times New Roman" w:hAnsi="Times New Roman" w:eastAsia="方正仿宋_GBK"/>
                <w:bCs/>
                <w:color w:val="000000"/>
                <w:szCs w:val="32"/>
                <w:highlight w:val="none"/>
              </w:rPr>
            </w:rPrChange>
          </w:rPr>
          <w:t>砾石含量不超过</w:t>
        </w:r>
      </w:ins>
      <w:ins w:id="2084" w:author="李惠敏" w:date="2021-08-24T11:26:38Z">
        <w:r>
          <w:rPr>
            <w:rFonts w:hint="eastAsia" w:ascii="Times New Roman" w:hAnsi="Times New Roman" w:eastAsia="方正仿宋_GBK"/>
            <w:bCs/>
            <w:color w:val="000000"/>
            <w:sz w:val="32"/>
            <w:szCs w:val="32"/>
            <w:highlight w:val="none"/>
            <w:lang w:val="en-US" w:eastAsia="zh-CN"/>
            <w:rPrChange w:id="2085" w:author="李惠敏" w:date="2021-08-24T11:28:17Z">
              <w:rPr>
                <w:rFonts w:hint="eastAsia" w:ascii="Times New Roman" w:hAnsi="Times New Roman" w:eastAsia="方正仿宋_GBK"/>
                <w:bCs/>
                <w:color w:val="000000"/>
                <w:szCs w:val="32"/>
                <w:highlight w:val="none"/>
                <w:lang w:val="en-US" w:eastAsia="zh-CN"/>
              </w:rPr>
            </w:rPrChange>
          </w:rPr>
          <w:t>30</w:t>
        </w:r>
      </w:ins>
      <w:ins w:id="2086" w:author="李惠敏" w:date="2021-08-24T11:26:38Z">
        <w:r>
          <w:rPr>
            <w:rFonts w:ascii="Times New Roman" w:hAnsi="Times New Roman" w:eastAsia="方正仿宋_GBK"/>
            <w:bCs/>
            <w:color w:val="000000"/>
            <w:sz w:val="32"/>
            <w:szCs w:val="32"/>
            <w:highlight w:val="none"/>
            <w:rPrChange w:id="2087" w:author="李惠敏" w:date="2021-08-24T11:28:17Z">
              <w:rPr>
                <w:rFonts w:ascii="Times New Roman" w:hAnsi="Times New Roman" w:eastAsia="方正仿宋_GBK"/>
                <w:bCs/>
                <w:color w:val="000000"/>
                <w:szCs w:val="32"/>
                <w:highlight w:val="none"/>
              </w:rPr>
            </w:rPrChange>
          </w:rPr>
          <w:t>%。初始种植密度根据不同品种参照</w:t>
        </w:r>
      </w:ins>
      <w:ins w:id="2088" w:author="李惠敏" w:date="2021-08-24T11:26:38Z">
        <w:r>
          <w:rPr>
            <w:rFonts w:hint="eastAsia" w:ascii="Times New Roman" w:hAnsi="Times New Roman" w:eastAsia="方正仿宋_GBK"/>
            <w:bCs/>
            <w:color w:val="000000"/>
            <w:sz w:val="32"/>
            <w:szCs w:val="32"/>
            <w:highlight w:val="none"/>
            <w:rPrChange w:id="2089" w:author="李惠敏" w:date="2021-08-24T11:28:17Z">
              <w:rPr>
                <w:rFonts w:hint="eastAsia" w:ascii="Times New Roman" w:hAnsi="Times New Roman" w:eastAsia="方正仿宋_GBK"/>
                <w:bCs/>
                <w:color w:val="000000"/>
                <w:szCs w:val="32"/>
                <w:highlight w:val="none"/>
              </w:rPr>
            </w:rPrChange>
          </w:rPr>
          <w:t>《造林技术规程》（</w:t>
        </w:r>
      </w:ins>
      <w:ins w:id="2090" w:author="李惠敏" w:date="2021-08-24T11:26:38Z">
        <w:r>
          <w:rPr>
            <w:rFonts w:ascii="Times New Roman" w:hAnsi="Times New Roman" w:eastAsia="方正仿宋_GBK"/>
            <w:bCs/>
            <w:color w:val="000000"/>
            <w:sz w:val="32"/>
            <w:szCs w:val="32"/>
            <w:highlight w:val="none"/>
            <w:rPrChange w:id="2091" w:author="李惠敏" w:date="2021-08-24T11:28:17Z">
              <w:rPr>
                <w:rFonts w:ascii="Times New Roman" w:hAnsi="Times New Roman" w:eastAsia="方正仿宋_GBK"/>
                <w:bCs/>
                <w:color w:val="000000"/>
                <w:szCs w:val="32"/>
                <w:highlight w:val="none"/>
              </w:rPr>
            </w:rPrChange>
          </w:rPr>
          <w:t>GB∕T15776-2016</w:t>
        </w:r>
      </w:ins>
      <w:ins w:id="2092" w:author="李惠敏" w:date="2021-08-24T11:26:38Z">
        <w:r>
          <w:rPr>
            <w:rFonts w:hint="eastAsia" w:ascii="Times New Roman" w:hAnsi="Times New Roman" w:eastAsia="方正仿宋_GBK"/>
            <w:bCs/>
            <w:color w:val="000000"/>
            <w:sz w:val="32"/>
            <w:szCs w:val="32"/>
            <w:highlight w:val="none"/>
            <w:rPrChange w:id="2093" w:author="李惠敏" w:date="2021-08-24T11:28:17Z">
              <w:rPr>
                <w:rFonts w:hint="eastAsia" w:ascii="Times New Roman" w:hAnsi="Times New Roman" w:eastAsia="方正仿宋_GBK"/>
                <w:bCs/>
                <w:color w:val="000000"/>
                <w:szCs w:val="32"/>
                <w:highlight w:val="none"/>
              </w:rPr>
            </w:rPrChange>
          </w:rPr>
          <w:t>）的</w:t>
        </w:r>
      </w:ins>
      <w:ins w:id="2094" w:author="李惠敏" w:date="2021-08-24T11:26:38Z">
        <w:r>
          <w:rPr>
            <w:rFonts w:ascii="Times New Roman" w:hAnsi="Times New Roman" w:eastAsia="方正仿宋_GBK"/>
            <w:bCs/>
            <w:color w:val="000000"/>
            <w:sz w:val="32"/>
            <w:szCs w:val="32"/>
            <w:highlight w:val="none"/>
            <w:rPrChange w:id="2095" w:author="李惠敏" w:date="2021-08-24T11:28:17Z">
              <w:rPr>
                <w:rFonts w:ascii="Times New Roman" w:hAnsi="Times New Roman" w:eastAsia="方正仿宋_GBK"/>
                <w:bCs/>
                <w:color w:val="000000"/>
                <w:szCs w:val="32"/>
                <w:highlight w:val="none"/>
              </w:rPr>
            </w:rPrChange>
          </w:rPr>
          <w:t>标准，</w:t>
        </w:r>
      </w:ins>
      <w:ins w:id="2096" w:author="李惠敏" w:date="2021-08-24T11:26:38Z">
        <w:r>
          <w:rPr>
            <w:rFonts w:ascii="Times New Roman" w:hAnsi="Times New Roman" w:eastAsia="方正仿宋_GBK"/>
            <w:bCs/>
            <w:snapToGrid w:val="0"/>
            <w:color w:val="000000"/>
            <w:kern w:val="0"/>
            <w:sz w:val="32"/>
            <w:szCs w:val="32"/>
            <w:highlight w:val="none"/>
            <w:rPrChange w:id="2097" w:author="李惠敏" w:date="2021-08-24T11:28:17Z">
              <w:rPr>
                <w:rFonts w:ascii="Times New Roman" w:hAnsi="Times New Roman" w:eastAsia="方正仿宋_GBK"/>
                <w:bCs/>
                <w:snapToGrid w:val="0"/>
                <w:color w:val="000000"/>
                <w:kern w:val="0"/>
                <w:szCs w:val="32"/>
                <w:highlight w:val="none"/>
              </w:rPr>
            </w:rPrChange>
          </w:rPr>
          <w:t>苗木</w:t>
        </w:r>
      </w:ins>
      <w:ins w:id="2098" w:author="李惠敏" w:date="2021-08-24T11:26:38Z">
        <w:r>
          <w:rPr>
            <w:rFonts w:ascii="Times New Roman" w:hAnsi="Times New Roman" w:eastAsia="方正仿宋_GBK"/>
            <w:bCs/>
            <w:color w:val="000000"/>
            <w:sz w:val="32"/>
            <w:szCs w:val="32"/>
            <w:highlight w:val="none"/>
            <w:rPrChange w:id="2099" w:author="李惠敏" w:date="2021-08-24T11:28:17Z">
              <w:rPr>
                <w:rFonts w:ascii="Times New Roman" w:hAnsi="Times New Roman" w:eastAsia="方正仿宋_GBK"/>
                <w:bCs/>
                <w:color w:val="000000"/>
                <w:szCs w:val="32"/>
                <w:highlight w:val="none"/>
              </w:rPr>
            </w:rPrChange>
          </w:rPr>
          <w:t>成活率不低于85%，鼓励实行林下</w:t>
        </w:r>
      </w:ins>
      <w:ins w:id="2100" w:author="李惠敏" w:date="2021-08-24T11:26:38Z">
        <w:r>
          <w:rPr>
            <w:rFonts w:hint="eastAsia" w:ascii="Times New Roman" w:hAnsi="Times New Roman" w:eastAsia="方正仿宋_GBK"/>
            <w:bCs/>
            <w:color w:val="000000"/>
            <w:sz w:val="32"/>
            <w:szCs w:val="32"/>
            <w:highlight w:val="none"/>
            <w:lang w:eastAsia="zh-CN"/>
            <w:rPrChange w:id="2101" w:author="李惠敏" w:date="2021-08-24T11:28:17Z">
              <w:rPr>
                <w:rFonts w:hint="eastAsia" w:ascii="Times New Roman" w:hAnsi="Times New Roman" w:eastAsia="方正仿宋_GBK"/>
                <w:bCs/>
                <w:color w:val="000000"/>
                <w:szCs w:val="32"/>
                <w:highlight w:val="none"/>
                <w:lang w:eastAsia="zh-CN"/>
              </w:rPr>
            </w:rPrChange>
          </w:rPr>
          <w:t>养殖</w:t>
        </w:r>
      </w:ins>
      <w:ins w:id="2102" w:author="李惠敏" w:date="2021-08-24T11:26:38Z">
        <w:r>
          <w:rPr>
            <w:rFonts w:ascii="Times New Roman" w:hAnsi="Times New Roman" w:eastAsia="方正仿宋_GBK"/>
            <w:bCs/>
            <w:color w:val="000000"/>
            <w:sz w:val="32"/>
            <w:szCs w:val="32"/>
            <w:highlight w:val="none"/>
            <w:rPrChange w:id="2103" w:author="李惠敏" w:date="2021-08-24T11:28:17Z">
              <w:rPr>
                <w:rFonts w:ascii="Times New Roman" w:hAnsi="Times New Roman" w:eastAsia="方正仿宋_GBK"/>
                <w:bCs/>
                <w:color w:val="000000"/>
                <w:szCs w:val="32"/>
                <w:highlight w:val="none"/>
              </w:rPr>
            </w:rPrChange>
          </w:rPr>
          <w:t>。</w:t>
        </w:r>
      </w:ins>
    </w:p>
    <w:p>
      <w:pPr>
        <w:overflowPunct w:val="0"/>
        <w:spacing w:line="600" w:lineRule="exact"/>
        <w:ind w:firstLine="640" w:firstLineChars="200"/>
        <w:rPr>
          <w:ins w:id="2105" w:author="李惠敏" w:date="2021-08-24T11:26:38Z"/>
          <w:rFonts w:ascii="Times New Roman" w:hAnsi="Times New Roman" w:eastAsia="方正仿宋_GBK"/>
          <w:bCs/>
          <w:color w:val="000000"/>
          <w:sz w:val="32"/>
          <w:szCs w:val="32"/>
          <w:highlight w:val="none"/>
          <w:rPrChange w:id="2106" w:author="李惠敏" w:date="2021-08-24T11:28:17Z">
            <w:rPr>
              <w:ins w:id="2107" w:author="李惠敏" w:date="2021-08-24T11:26:38Z"/>
              <w:rFonts w:ascii="Times New Roman" w:hAnsi="Times New Roman" w:eastAsia="方正仿宋_GBK"/>
              <w:bCs/>
              <w:color w:val="000000"/>
              <w:szCs w:val="32"/>
              <w:highlight w:val="none"/>
            </w:rPr>
          </w:rPrChange>
        </w:rPr>
        <w:pPrChange w:id="2104" w:author="赖玲" w:date="2021-09-08T09:32:02Z">
          <w:pPr>
            <w:spacing w:line="560" w:lineRule="exact"/>
            <w:ind w:firstLine="640" w:firstLineChars="200"/>
          </w:pPr>
        </w:pPrChange>
      </w:pPr>
      <w:ins w:id="2108" w:author="李惠敏" w:date="2021-08-24T11:26:38Z">
        <w:r>
          <w:rPr>
            <w:rFonts w:ascii="Times New Roman" w:hAnsi="Times New Roman" w:eastAsia="方正仿宋_GBK"/>
            <w:bCs/>
            <w:color w:val="000000"/>
            <w:sz w:val="32"/>
            <w:szCs w:val="32"/>
            <w:highlight w:val="none"/>
            <w:rPrChange w:id="2109" w:author="李惠敏" w:date="2021-08-24T11:28:17Z">
              <w:rPr>
                <w:rFonts w:ascii="Times New Roman" w:hAnsi="Times New Roman" w:eastAsia="方正仿宋_GBK"/>
                <w:bCs/>
                <w:color w:val="000000"/>
                <w:szCs w:val="32"/>
                <w:highlight w:val="none"/>
              </w:rPr>
            </w:rPrChange>
          </w:rPr>
          <w:t>6．恢复为旱地：地面坡度不超过25°，土层厚度不低于40cm，砾石含量不超过15%。</w:t>
        </w:r>
      </w:ins>
    </w:p>
    <w:p>
      <w:pPr>
        <w:overflowPunct w:val="0"/>
        <w:spacing w:line="600" w:lineRule="exact"/>
        <w:ind w:firstLine="640" w:firstLineChars="200"/>
        <w:rPr>
          <w:ins w:id="2111" w:author="李惠敏" w:date="2021-08-24T11:26:38Z"/>
          <w:rFonts w:ascii="Times New Roman" w:hAnsi="Times New Roman" w:eastAsia="方正仿宋_GBK"/>
          <w:bCs/>
          <w:color w:val="000000"/>
          <w:sz w:val="32"/>
          <w:szCs w:val="32"/>
          <w:highlight w:val="none"/>
          <w:rPrChange w:id="2112" w:author="李惠敏" w:date="2021-08-24T11:28:17Z">
            <w:rPr>
              <w:ins w:id="2113" w:author="李惠敏" w:date="2021-08-24T11:26:38Z"/>
              <w:rFonts w:ascii="Times New Roman" w:hAnsi="Times New Roman" w:eastAsia="方正仿宋_GBK"/>
              <w:bCs/>
              <w:color w:val="000000"/>
              <w:szCs w:val="32"/>
              <w:highlight w:val="none"/>
            </w:rPr>
          </w:rPrChange>
        </w:rPr>
        <w:pPrChange w:id="2110" w:author="赖玲" w:date="2021-09-08T09:32:02Z">
          <w:pPr>
            <w:spacing w:line="560" w:lineRule="exact"/>
            <w:ind w:firstLine="640" w:firstLineChars="200"/>
          </w:pPr>
        </w:pPrChange>
      </w:pPr>
      <w:ins w:id="2114" w:author="李惠敏" w:date="2021-08-24T11:26:38Z">
        <w:r>
          <w:rPr>
            <w:rFonts w:hint="eastAsia" w:ascii="Times New Roman" w:hAnsi="Times New Roman" w:eastAsia="方正仿宋_GBK"/>
            <w:bCs/>
            <w:color w:val="000000"/>
            <w:sz w:val="32"/>
            <w:szCs w:val="32"/>
            <w:highlight w:val="none"/>
            <w:rPrChange w:id="2115" w:author="李惠敏" w:date="2021-08-24T11:28:17Z">
              <w:rPr>
                <w:rFonts w:hint="eastAsia" w:ascii="Times New Roman" w:hAnsi="Times New Roman" w:eastAsia="方正仿宋_GBK"/>
                <w:bCs/>
                <w:color w:val="000000"/>
                <w:szCs w:val="32"/>
                <w:highlight w:val="none"/>
              </w:rPr>
            </w:rPrChange>
          </w:rPr>
          <w:t xml:space="preserve">7. </w:t>
        </w:r>
      </w:ins>
      <w:ins w:id="2116" w:author="李惠敏" w:date="2021-08-24T11:26:38Z">
        <w:r>
          <w:rPr>
            <w:rFonts w:ascii="Times New Roman" w:hAnsi="Times New Roman" w:eastAsia="方正仿宋_GBK"/>
            <w:bCs/>
            <w:color w:val="000000"/>
            <w:sz w:val="32"/>
            <w:szCs w:val="32"/>
            <w:highlight w:val="none"/>
            <w:rPrChange w:id="2117" w:author="李惠敏" w:date="2021-08-24T11:28:17Z">
              <w:rPr>
                <w:rFonts w:ascii="Times New Roman" w:hAnsi="Times New Roman" w:eastAsia="方正仿宋_GBK"/>
                <w:bCs/>
                <w:color w:val="000000"/>
                <w:szCs w:val="32"/>
                <w:highlight w:val="none"/>
              </w:rPr>
            </w:rPrChange>
          </w:rPr>
          <w:t>恢复为水田：地面坡度不超过15°，土层厚度不低于50cm，田面高差±3cm之内，砾石含量不超过10%，能正常蓄水。</w:t>
        </w:r>
      </w:ins>
    </w:p>
    <w:p>
      <w:pPr>
        <w:overflowPunct w:val="0"/>
        <w:spacing w:beforeLines="50" w:afterLines="50" w:line="600" w:lineRule="exact"/>
        <w:jc w:val="center"/>
        <w:rPr>
          <w:ins w:id="2119" w:author="李惠敏" w:date="2021-08-24T11:26:38Z"/>
          <w:rFonts w:ascii="Times New Roman" w:hAnsi="Times New Roman" w:eastAsia="方正仿宋_GBK"/>
          <w:bCs/>
          <w:color w:val="000000"/>
          <w:sz w:val="32"/>
          <w:szCs w:val="32"/>
          <w:highlight w:val="none"/>
          <w:rPrChange w:id="2120" w:author="李惠敏" w:date="2021-08-24T11:28:17Z">
            <w:rPr>
              <w:ins w:id="2121" w:author="李惠敏" w:date="2021-08-24T11:26:38Z"/>
              <w:rFonts w:ascii="Times New Roman" w:hAnsi="Times New Roman" w:eastAsia="方正仿宋_GBK"/>
              <w:bCs/>
              <w:color w:val="000000"/>
              <w:szCs w:val="32"/>
              <w:highlight w:val="none"/>
            </w:rPr>
          </w:rPrChange>
        </w:rPr>
        <w:sectPr>
          <w:footerReference r:id="rId3" w:type="default"/>
          <w:pgSz w:w="11906" w:h="16838"/>
          <w:pgMar w:top="1984" w:right="1474" w:bottom="1304" w:left="1587" w:header="851" w:footer="992" w:gutter="0"/>
          <w:cols w:space="0" w:num="1"/>
          <w:formProt w:val="1"/>
          <w:titlePg/>
          <w:rtlGutter w:val="0"/>
          <w:docGrid w:type="lines" w:linePitch="312" w:charSpace="0"/>
        </w:sectPr>
        <w:pPrChange w:id="2118" w:author="赖玲" w:date="2021-09-08T09:32:02Z">
          <w:pPr>
            <w:spacing w:beforeLines="50" w:afterLines="50" w:line="560" w:lineRule="exact"/>
            <w:jc w:val="center"/>
          </w:pPr>
        </w:pPrChange>
      </w:pPr>
    </w:p>
    <w:p>
      <w:pPr>
        <w:overflowPunct w:val="0"/>
        <w:spacing w:line="540" w:lineRule="exact"/>
        <w:jc w:val="left"/>
        <w:rPr>
          <w:ins w:id="2123" w:author="李惠敏" w:date="2021-08-24T11:26:38Z"/>
          <w:del w:id="2124" w:author="赖玲" w:date="2021-09-08T09:32:39Z"/>
          <w:rFonts w:ascii="Times New Roman" w:hAnsi="Times New Roman" w:eastAsia="方正黑体_GBK"/>
          <w:bCs/>
          <w:color w:val="000000"/>
          <w:sz w:val="32"/>
          <w:szCs w:val="32"/>
          <w:highlight w:val="none"/>
          <w:rPrChange w:id="2125" w:author="李惠敏" w:date="2021-08-24T11:28:24Z">
            <w:rPr>
              <w:ins w:id="2126" w:author="李惠敏" w:date="2021-08-24T11:26:38Z"/>
              <w:del w:id="2127" w:author="赖玲" w:date="2021-09-08T09:32:39Z"/>
              <w:rFonts w:ascii="Times New Roman" w:hAnsi="Times New Roman" w:eastAsia="方正黑体_GBK"/>
              <w:bCs/>
              <w:color w:val="000000"/>
              <w:szCs w:val="32"/>
              <w:highlight w:val="none"/>
            </w:rPr>
          </w:rPrChange>
        </w:rPr>
        <w:pPrChange w:id="2122" w:author="赖玲" w:date="2021-09-08T09:32:02Z">
          <w:pPr>
            <w:spacing w:line="540" w:lineRule="exact"/>
            <w:jc w:val="left"/>
          </w:pPr>
        </w:pPrChange>
      </w:pPr>
      <w:ins w:id="2128" w:author="李惠敏" w:date="2021-08-24T11:26:38Z">
        <w:del w:id="2129" w:author="赖玲" w:date="2021-09-08T09:32:39Z">
          <w:r>
            <w:rPr>
              <w:rFonts w:ascii="Times New Roman" w:hAnsi="Times New Roman" w:eastAsia="方正黑体_GBK"/>
              <w:bCs/>
              <w:color w:val="000000"/>
              <w:sz w:val="32"/>
              <w:szCs w:val="32"/>
              <w:highlight w:val="none"/>
              <w:rPrChange w:id="2130" w:author="李惠敏" w:date="2021-08-24T11:28:24Z">
                <w:rPr>
                  <w:rFonts w:ascii="Times New Roman" w:hAnsi="Times New Roman" w:eastAsia="方正黑体_GBK"/>
                  <w:bCs/>
                  <w:color w:val="000000"/>
                  <w:szCs w:val="32"/>
                  <w:highlight w:val="none"/>
                </w:rPr>
              </w:rPrChange>
            </w:rPr>
            <w:delText>附件2</w:delText>
          </w:r>
        </w:del>
      </w:ins>
    </w:p>
    <w:p>
      <w:pPr>
        <w:overflowPunct w:val="0"/>
        <w:spacing w:beforeLines="50" w:afterLines="50" w:line="560" w:lineRule="exact"/>
        <w:jc w:val="center"/>
        <w:rPr>
          <w:ins w:id="2132" w:author="李惠敏" w:date="2021-08-24T11:26:38Z"/>
          <w:rFonts w:ascii="Times New Roman" w:hAnsi="Times New Roman" w:eastAsia="方正小标宋_GBK"/>
          <w:color w:val="000000"/>
          <w:sz w:val="40"/>
          <w:szCs w:val="36"/>
          <w:highlight w:val="none"/>
        </w:rPr>
        <w:pPrChange w:id="2131" w:author="赖玲" w:date="2021-09-08T09:32:02Z">
          <w:pPr>
            <w:spacing w:beforeLines="50" w:afterLines="50" w:line="560" w:lineRule="exact"/>
            <w:jc w:val="center"/>
          </w:pPr>
        </w:pPrChange>
      </w:pPr>
      <w:ins w:id="2133" w:author="李惠敏" w:date="2021-08-24T11:26:38Z">
        <w:r>
          <w:rPr>
            <w:rFonts w:ascii="Times New Roman" w:hAnsi="Times New Roman" w:eastAsia="方正小标宋_GBK"/>
            <w:color w:val="000000"/>
            <w:sz w:val="40"/>
            <w:szCs w:val="36"/>
            <w:highlight w:val="none"/>
          </w:rPr>
          <w:t>矿山自然恢复认定表</w:t>
        </w:r>
      </w:ins>
    </w:p>
    <w:tbl>
      <w:tblPr>
        <w:tblStyle w:val="16"/>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17"/>
        <w:gridCol w:w="1605"/>
        <w:gridCol w:w="679"/>
        <w:gridCol w:w="1544"/>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134" w:author="李惠敏" w:date="2021-08-24T11:26:38Z"/>
        </w:trPr>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36" w:author="李惠敏" w:date="2021-08-24T11:26:38Z"/>
                <w:rFonts w:ascii="Times New Roman" w:hAnsi="Times New Roman" w:eastAsia="宋体"/>
                <w:color w:val="000000"/>
                <w:kern w:val="0"/>
                <w:sz w:val="21"/>
                <w:szCs w:val="21"/>
                <w:highlight w:val="none"/>
              </w:rPr>
              <w:pPrChange w:id="2135" w:author="赖玲" w:date="2021-09-08T09:32:02Z">
                <w:pPr>
                  <w:widowControl/>
                  <w:spacing w:line="360" w:lineRule="exact"/>
                  <w:jc w:val="center"/>
                </w:pPr>
              </w:pPrChange>
            </w:pPr>
            <w:ins w:id="2137" w:author="李惠敏" w:date="2021-08-24T11:26:38Z">
              <w:r>
                <w:rPr>
                  <w:rFonts w:ascii="Times New Roman" w:hAnsi="Times New Roman" w:eastAsia="宋体"/>
                  <w:color w:val="000000"/>
                  <w:kern w:val="0"/>
                  <w:sz w:val="21"/>
                  <w:szCs w:val="21"/>
                  <w:highlight w:val="none"/>
                </w:rPr>
                <w:t>矿山编号</w:t>
              </w:r>
            </w:ins>
          </w:p>
          <w:p>
            <w:pPr>
              <w:widowControl w:val="0"/>
              <w:overflowPunct w:val="0"/>
              <w:spacing w:line="360" w:lineRule="exact"/>
              <w:jc w:val="center"/>
              <w:rPr>
                <w:ins w:id="2139" w:author="李惠敏" w:date="2021-08-24T11:26:38Z"/>
                <w:rFonts w:ascii="Times New Roman" w:hAnsi="Times New Roman" w:eastAsia="宋体"/>
                <w:color w:val="000000"/>
                <w:kern w:val="0"/>
                <w:sz w:val="21"/>
                <w:szCs w:val="21"/>
                <w:highlight w:val="none"/>
              </w:rPr>
              <w:pPrChange w:id="2138" w:author="赖玲" w:date="2021-09-08T09:32:02Z">
                <w:pPr>
                  <w:widowControl/>
                  <w:spacing w:line="360" w:lineRule="exact"/>
                  <w:jc w:val="center"/>
                </w:pPr>
              </w:pPrChange>
            </w:pPr>
            <w:ins w:id="2140" w:author="李惠敏" w:date="2021-08-24T11:26:38Z">
              <w:r>
                <w:rPr>
                  <w:rFonts w:ascii="Times New Roman" w:hAnsi="Times New Roman" w:eastAsia="宋体"/>
                  <w:color w:val="000000"/>
                  <w:kern w:val="0"/>
                  <w:sz w:val="21"/>
                  <w:szCs w:val="21"/>
                  <w:highlight w:val="none"/>
                </w:rPr>
                <w:t>（地块编号）</w:t>
              </w:r>
            </w:ins>
          </w:p>
        </w:tc>
        <w:tc>
          <w:tcPr>
            <w:tcW w:w="228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42" w:author="李惠敏" w:date="2021-08-24T11:26:38Z"/>
                <w:rFonts w:ascii="Times New Roman" w:hAnsi="Times New Roman" w:eastAsia="宋体"/>
                <w:color w:val="000000"/>
                <w:kern w:val="0"/>
                <w:sz w:val="21"/>
                <w:szCs w:val="21"/>
                <w:highlight w:val="none"/>
              </w:rPr>
              <w:pPrChange w:id="2141" w:author="赖玲" w:date="2021-09-08T09:32:02Z">
                <w:pPr>
                  <w:widowControl/>
                  <w:spacing w:line="360" w:lineRule="exact"/>
                  <w:jc w:val="center"/>
                </w:pPr>
              </w:pPrChange>
            </w:pPr>
          </w:p>
        </w:tc>
        <w:tc>
          <w:tcPr>
            <w:tcW w:w="154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44" w:author="李惠敏" w:date="2021-08-24T11:26:38Z"/>
                <w:rFonts w:ascii="Times New Roman" w:hAnsi="Times New Roman" w:eastAsia="宋体"/>
                <w:color w:val="000000"/>
                <w:kern w:val="0"/>
                <w:sz w:val="21"/>
                <w:szCs w:val="21"/>
                <w:highlight w:val="none"/>
              </w:rPr>
              <w:pPrChange w:id="2143" w:author="赖玲" w:date="2021-09-08T09:32:02Z">
                <w:pPr>
                  <w:widowControl/>
                  <w:spacing w:line="360" w:lineRule="exact"/>
                  <w:jc w:val="center"/>
                </w:pPr>
              </w:pPrChange>
            </w:pPr>
            <w:ins w:id="2145" w:author="李惠敏" w:date="2021-08-24T11:26:38Z">
              <w:r>
                <w:rPr>
                  <w:rFonts w:ascii="Times New Roman" w:hAnsi="Times New Roman" w:eastAsia="宋体"/>
                  <w:color w:val="000000"/>
                  <w:kern w:val="0"/>
                  <w:sz w:val="21"/>
                  <w:szCs w:val="21"/>
                  <w:highlight w:val="none"/>
                </w:rPr>
                <w:t>矿山名称</w:t>
              </w:r>
            </w:ins>
          </w:p>
        </w:tc>
        <w:tc>
          <w:tcPr>
            <w:tcW w:w="2833"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47" w:author="李惠敏" w:date="2021-08-24T11:26:38Z"/>
                <w:rFonts w:ascii="Times New Roman" w:hAnsi="Times New Roman" w:eastAsia="宋体"/>
                <w:color w:val="000000"/>
                <w:kern w:val="0"/>
                <w:sz w:val="21"/>
                <w:szCs w:val="21"/>
                <w:highlight w:val="none"/>
              </w:rPr>
              <w:pPrChange w:id="2146" w:author="赖玲" w:date="2021-09-08T09:32:02Z">
                <w:pPr>
                  <w:widowControl/>
                  <w:spacing w:line="36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148" w:author="李惠敏" w:date="2021-08-24T11:26:38Z"/>
        </w:trPr>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50" w:author="李惠敏" w:date="2021-08-24T11:26:38Z"/>
                <w:rFonts w:ascii="Times New Roman" w:hAnsi="Times New Roman" w:eastAsia="宋体"/>
                <w:color w:val="000000"/>
                <w:kern w:val="0"/>
                <w:sz w:val="21"/>
                <w:szCs w:val="21"/>
                <w:highlight w:val="none"/>
              </w:rPr>
              <w:pPrChange w:id="2149" w:author="赖玲" w:date="2021-09-08T09:32:02Z">
                <w:pPr>
                  <w:widowControl/>
                  <w:spacing w:line="360" w:lineRule="exact"/>
                  <w:jc w:val="center"/>
                </w:pPr>
              </w:pPrChange>
            </w:pPr>
            <w:ins w:id="2151" w:author="李惠敏" w:date="2021-08-24T11:26:38Z">
              <w:r>
                <w:rPr>
                  <w:rFonts w:ascii="Times New Roman" w:hAnsi="Times New Roman" w:eastAsia="宋体"/>
                  <w:color w:val="000000"/>
                  <w:kern w:val="0"/>
                  <w:sz w:val="21"/>
                  <w:szCs w:val="21"/>
                  <w:highlight w:val="none"/>
                </w:rPr>
                <w:t>关闭类型</w:t>
              </w:r>
            </w:ins>
          </w:p>
        </w:tc>
        <w:tc>
          <w:tcPr>
            <w:tcW w:w="228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53" w:author="李惠敏" w:date="2021-08-24T11:26:38Z"/>
                <w:rFonts w:ascii="Times New Roman" w:hAnsi="Times New Roman" w:eastAsia="宋体"/>
                <w:color w:val="000000"/>
                <w:kern w:val="0"/>
                <w:sz w:val="21"/>
                <w:szCs w:val="21"/>
                <w:highlight w:val="none"/>
              </w:rPr>
              <w:pPrChange w:id="2152" w:author="赖玲" w:date="2021-09-08T09:32:02Z">
                <w:pPr>
                  <w:widowControl/>
                  <w:spacing w:line="360" w:lineRule="exact"/>
                  <w:jc w:val="center"/>
                </w:pPr>
              </w:pPrChange>
            </w:pPr>
            <w:ins w:id="2154" w:author="李惠敏" w:date="2021-08-24T11:26:38Z">
              <w:r>
                <w:rPr>
                  <w:rFonts w:ascii="Times New Roman" w:hAnsi="Times New Roman" w:eastAsia="宋体"/>
                  <w:color w:val="000000"/>
                  <w:kern w:val="0"/>
                  <w:sz w:val="21"/>
                  <w:szCs w:val="21"/>
                  <w:highlight w:val="none"/>
                </w:rPr>
                <w:t>（历史遗留/自行关闭/政策关闭）</w:t>
              </w:r>
            </w:ins>
          </w:p>
        </w:tc>
        <w:tc>
          <w:tcPr>
            <w:tcW w:w="154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56" w:author="李惠敏" w:date="2021-08-24T11:26:38Z"/>
                <w:rFonts w:ascii="Times New Roman" w:hAnsi="Times New Roman" w:eastAsia="宋体"/>
                <w:color w:val="000000"/>
                <w:kern w:val="0"/>
                <w:sz w:val="21"/>
                <w:szCs w:val="21"/>
                <w:highlight w:val="none"/>
              </w:rPr>
              <w:pPrChange w:id="2155" w:author="赖玲" w:date="2021-09-08T09:32:02Z">
                <w:pPr>
                  <w:widowControl/>
                  <w:spacing w:line="360" w:lineRule="exact"/>
                  <w:jc w:val="center"/>
                </w:pPr>
              </w:pPrChange>
            </w:pPr>
            <w:ins w:id="2157" w:author="李惠敏" w:date="2021-08-24T11:26:38Z">
              <w:r>
                <w:rPr>
                  <w:rFonts w:ascii="Times New Roman" w:hAnsi="Times New Roman" w:eastAsia="宋体"/>
                  <w:color w:val="000000"/>
                  <w:kern w:val="0"/>
                  <w:sz w:val="21"/>
                  <w:szCs w:val="21"/>
                  <w:highlight w:val="none"/>
                </w:rPr>
                <w:t>关闭年度</w:t>
              </w:r>
            </w:ins>
          </w:p>
        </w:tc>
        <w:tc>
          <w:tcPr>
            <w:tcW w:w="2833"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59" w:author="李惠敏" w:date="2021-08-24T11:26:38Z"/>
                <w:rFonts w:ascii="Times New Roman" w:hAnsi="Times New Roman" w:eastAsia="宋体"/>
                <w:color w:val="000000"/>
                <w:kern w:val="0"/>
                <w:sz w:val="21"/>
                <w:szCs w:val="21"/>
                <w:highlight w:val="none"/>
              </w:rPr>
              <w:pPrChange w:id="2158" w:author="赖玲" w:date="2021-09-08T09:32:02Z">
                <w:pPr>
                  <w:widowControl/>
                  <w:spacing w:line="360" w:lineRule="exact"/>
                  <w:jc w:val="center"/>
                </w:pPr>
              </w:pPrChange>
            </w:pPr>
            <w:ins w:id="2160" w:author="李惠敏" w:date="2021-08-24T11:26:38Z">
              <w:r>
                <w:rPr>
                  <w:rFonts w:ascii="Times New Roman" w:hAnsi="Times New Roman" w:eastAsia="宋体"/>
                  <w:color w:val="000000"/>
                  <w:kern w:val="0"/>
                  <w:sz w:val="21"/>
                  <w:szCs w:val="21"/>
                  <w:highlight w:val="none"/>
                </w:rPr>
                <w:t>（2017年/2018年/…）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161" w:author="李惠敏" w:date="2021-08-24T11:26:38Z"/>
        </w:trPr>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63" w:author="李惠敏" w:date="2021-08-24T11:26:38Z"/>
                <w:rFonts w:ascii="Times New Roman" w:hAnsi="Times New Roman" w:eastAsia="宋体"/>
                <w:color w:val="000000"/>
                <w:kern w:val="0"/>
                <w:sz w:val="21"/>
                <w:szCs w:val="21"/>
                <w:highlight w:val="none"/>
              </w:rPr>
              <w:pPrChange w:id="2162" w:author="赖玲" w:date="2021-09-08T09:32:02Z">
                <w:pPr>
                  <w:widowControl/>
                  <w:spacing w:line="360" w:lineRule="exact"/>
                  <w:jc w:val="center"/>
                </w:pPr>
              </w:pPrChange>
            </w:pPr>
            <w:ins w:id="2164" w:author="李惠敏" w:date="2021-08-24T11:26:38Z">
              <w:r>
                <w:rPr>
                  <w:rFonts w:ascii="Times New Roman" w:hAnsi="Times New Roman" w:eastAsia="宋体"/>
                  <w:color w:val="000000"/>
                  <w:kern w:val="0"/>
                  <w:sz w:val="21"/>
                  <w:szCs w:val="21"/>
                  <w:highlight w:val="none"/>
                </w:rPr>
                <w:t>开采方式</w:t>
              </w:r>
            </w:ins>
          </w:p>
        </w:tc>
        <w:tc>
          <w:tcPr>
            <w:tcW w:w="228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66" w:author="李惠敏" w:date="2021-08-24T11:26:38Z"/>
                <w:rFonts w:ascii="Times New Roman" w:hAnsi="Times New Roman" w:eastAsia="宋体"/>
                <w:color w:val="000000"/>
                <w:kern w:val="0"/>
                <w:sz w:val="21"/>
                <w:szCs w:val="21"/>
                <w:highlight w:val="none"/>
              </w:rPr>
              <w:pPrChange w:id="2165" w:author="赖玲" w:date="2021-09-08T09:32:02Z">
                <w:pPr>
                  <w:widowControl/>
                  <w:spacing w:line="360" w:lineRule="exact"/>
                  <w:jc w:val="center"/>
                </w:pPr>
              </w:pPrChange>
            </w:pPr>
            <w:ins w:id="2167" w:author="李惠敏" w:date="2021-08-24T11:26:38Z">
              <w:r>
                <w:rPr>
                  <w:rFonts w:ascii="Times New Roman" w:hAnsi="Times New Roman" w:eastAsia="宋体"/>
                  <w:color w:val="000000"/>
                  <w:kern w:val="0"/>
                  <w:sz w:val="21"/>
                  <w:szCs w:val="21"/>
                  <w:highlight w:val="none"/>
                </w:rPr>
                <w:t>（井工/露天/…）</w:t>
              </w:r>
            </w:ins>
          </w:p>
        </w:tc>
        <w:tc>
          <w:tcPr>
            <w:tcW w:w="154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69" w:author="李惠敏" w:date="2021-08-24T11:26:38Z"/>
                <w:rFonts w:ascii="Times New Roman" w:hAnsi="Times New Roman" w:eastAsia="宋体"/>
                <w:color w:val="000000"/>
                <w:kern w:val="0"/>
                <w:sz w:val="21"/>
                <w:szCs w:val="21"/>
                <w:highlight w:val="none"/>
              </w:rPr>
              <w:pPrChange w:id="2168" w:author="赖玲" w:date="2021-09-08T09:32:02Z">
                <w:pPr>
                  <w:widowControl/>
                  <w:spacing w:line="360" w:lineRule="exact"/>
                  <w:jc w:val="center"/>
                </w:pPr>
              </w:pPrChange>
            </w:pPr>
            <w:ins w:id="2170" w:author="李惠敏" w:date="2021-08-24T11:26:38Z">
              <w:r>
                <w:rPr>
                  <w:rFonts w:ascii="Times New Roman" w:hAnsi="Times New Roman" w:eastAsia="宋体"/>
                  <w:color w:val="000000"/>
                  <w:kern w:val="0"/>
                  <w:sz w:val="21"/>
                  <w:szCs w:val="21"/>
                  <w:highlight w:val="none"/>
                </w:rPr>
                <w:t>矿种</w:t>
              </w:r>
            </w:ins>
          </w:p>
        </w:tc>
        <w:tc>
          <w:tcPr>
            <w:tcW w:w="2833"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72" w:author="李惠敏" w:date="2021-08-24T11:26:38Z"/>
                <w:rFonts w:ascii="Times New Roman" w:hAnsi="Times New Roman" w:eastAsia="宋体"/>
                <w:color w:val="000000"/>
                <w:kern w:val="0"/>
                <w:sz w:val="21"/>
                <w:szCs w:val="21"/>
                <w:highlight w:val="none"/>
              </w:rPr>
              <w:pPrChange w:id="2171" w:author="赖玲" w:date="2021-09-08T09:32:02Z">
                <w:pPr>
                  <w:widowControl/>
                  <w:spacing w:line="360" w:lineRule="exact"/>
                  <w:jc w:val="center"/>
                </w:pPr>
              </w:pPrChange>
            </w:pPr>
            <w:ins w:id="2173" w:author="李惠敏" w:date="2021-08-24T11:26:38Z">
              <w:r>
                <w:rPr>
                  <w:rFonts w:ascii="Times New Roman" w:hAnsi="Times New Roman" w:eastAsia="宋体"/>
                  <w:color w:val="000000"/>
                  <w:kern w:val="0"/>
                  <w:sz w:val="21"/>
                  <w:szCs w:val="21"/>
                  <w:highlight w:val="none"/>
                </w:rPr>
                <w:t>(煤矿/页岩矿/…)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174" w:author="李惠敏" w:date="2021-08-24T11:26:38Z"/>
        </w:trPr>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76" w:author="李惠敏" w:date="2021-08-24T11:26:38Z"/>
                <w:rFonts w:ascii="Times New Roman" w:hAnsi="Times New Roman" w:eastAsia="宋体"/>
                <w:color w:val="000000"/>
                <w:kern w:val="0"/>
                <w:sz w:val="21"/>
                <w:szCs w:val="21"/>
                <w:highlight w:val="none"/>
              </w:rPr>
              <w:pPrChange w:id="2175" w:author="赖玲" w:date="2021-09-08T09:32:02Z">
                <w:pPr>
                  <w:widowControl/>
                  <w:spacing w:line="360" w:lineRule="exact"/>
                  <w:jc w:val="center"/>
                </w:pPr>
              </w:pPrChange>
            </w:pPr>
            <w:ins w:id="2177" w:author="李惠敏" w:date="2021-08-24T11:26:38Z">
              <w:r>
                <w:rPr>
                  <w:rFonts w:ascii="Times New Roman" w:hAnsi="Times New Roman" w:eastAsia="宋体"/>
                  <w:color w:val="000000"/>
                  <w:kern w:val="0"/>
                  <w:sz w:val="21"/>
                  <w:szCs w:val="21"/>
                  <w:highlight w:val="none"/>
                </w:rPr>
                <w:t>损毁土地面积</w:t>
              </w:r>
            </w:ins>
          </w:p>
          <w:p>
            <w:pPr>
              <w:widowControl w:val="0"/>
              <w:overflowPunct w:val="0"/>
              <w:spacing w:line="360" w:lineRule="exact"/>
              <w:jc w:val="center"/>
              <w:rPr>
                <w:ins w:id="2179" w:author="李惠敏" w:date="2021-08-24T11:26:38Z"/>
                <w:rFonts w:ascii="Times New Roman" w:hAnsi="Times New Roman" w:eastAsia="宋体"/>
                <w:color w:val="000000"/>
                <w:kern w:val="0"/>
                <w:sz w:val="21"/>
                <w:szCs w:val="21"/>
                <w:highlight w:val="none"/>
              </w:rPr>
              <w:pPrChange w:id="2178" w:author="赖玲" w:date="2021-09-08T09:32:02Z">
                <w:pPr>
                  <w:widowControl/>
                  <w:spacing w:line="360" w:lineRule="exact"/>
                  <w:jc w:val="center"/>
                </w:pPr>
              </w:pPrChange>
            </w:pPr>
            <w:ins w:id="2180" w:author="李惠敏" w:date="2021-08-24T11:26:38Z">
              <w:r>
                <w:rPr>
                  <w:rFonts w:ascii="Times New Roman" w:hAnsi="Times New Roman" w:eastAsia="宋体"/>
                  <w:color w:val="000000"/>
                  <w:kern w:val="0"/>
                  <w:sz w:val="21"/>
                  <w:szCs w:val="21"/>
                  <w:highlight w:val="none"/>
                </w:rPr>
                <w:t>（公顷）</w:t>
              </w:r>
            </w:ins>
          </w:p>
        </w:tc>
        <w:tc>
          <w:tcPr>
            <w:tcW w:w="6661"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82" w:author="李惠敏" w:date="2021-08-24T11:26:38Z"/>
                <w:rFonts w:ascii="Times New Roman" w:hAnsi="Times New Roman" w:eastAsia="宋体"/>
                <w:color w:val="000000"/>
                <w:kern w:val="0"/>
                <w:sz w:val="21"/>
                <w:szCs w:val="21"/>
                <w:highlight w:val="none"/>
              </w:rPr>
              <w:pPrChange w:id="2181" w:author="赖玲" w:date="2021-09-08T09:32:02Z">
                <w:pPr>
                  <w:widowControl/>
                  <w:spacing w:line="36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183" w:author="李惠敏" w:date="2021-08-24T11:26:38Z"/>
        </w:trPr>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85" w:author="李惠敏" w:date="2021-08-24T11:26:38Z"/>
                <w:rFonts w:ascii="Times New Roman" w:hAnsi="Times New Roman" w:eastAsia="宋体"/>
                <w:color w:val="000000"/>
                <w:kern w:val="0"/>
                <w:sz w:val="21"/>
                <w:szCs w:val="21"/>
                <w:highlight w:val="none"/>
              </w:rPr>
              <w:pPrChange w:id="2184" w:author="赖玲" w:date="2021-09-08T09:32:02Z">
                <w:pPr>
                  <w:widowControl/>
                  <w:spacing w:line="360" w:lineRule="exact"/>
                  <w:jc w:val="center"/>
                </w:pPr>
              </w:pPrChange>
            </w:pPr>
            <w:ins w:id="2186" w:author="李惠敏" w:date="2021-08-24T11:26:38Z">
              <w:r>
                <w:rPr>
                  <w:rFonts w:ascii="Times New Roman" w:hAnsi="Times New Roman" w:eastAsia="宋体"/>
                  <w:color w:val="000000"/>
                  <w:kern w:val="0"/>
                  <w:sz w:val="21"/>
                  <w:szCs w:val="21"/>
                  <w:highlight w:val="none"/>
                </w:rPr>
                <w:t>矿山位置</w:t>
              </w:r>
            </w:ins>
          </w:p>
        </w:tc>
        <w:tc>
          <w:tcPr>
            <w:tcW w:w="6661"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88" w:author="李惠敏" w:date="2021-08-24T11:26:38Z"/>
                <w:rFonts w:ascii="Times New Roman" w:hAnsi="Times New Roman" w:eastAsia="宋体"/>
                <w:color w:val="000000"/>
                <w:kern w:val="0"/>
                <w:sz w:val="21"/>
                <w:szCs w:val="21"/>
                <w:highlight w:val="none"/>
              </w:rPr>
              <w:pPrChange w:id="2187" w:author="赖玲" w:date="2021-09-08T09:32:02Z">
                <w:pPr>
                  <w:widowControl/>
                  <w:spacing w:line="360" w:lineRule="exact"/>
                  <w:jc w:val="center"/>
                </w:pPr>
              </w:pPrChange>
            </w:pPr>
            <w:ins w:id="2189" w:author="李惠敏" w:date="2021-08-24T11:26:38Z">
              <w:r>
                <w:rPr>
                  <w:rFonts w:ascii="Times New Roman" w:hAnsi="Times New Roman" w:eastAsia="宋体"/>
                  <w:color w:val="000000"/>
                  <w:kern w:val="0"/>
                  <w:sz w:val="21"/>
                  <w:szCs w:val="21"/>
                  <w:highlight w:val="none"/>
                </w:rPr>
                <w:t>（区县-乡镇-村-社）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190" w:author="李惠敏" w:date="2021-08-24T11:26:38Z"/>
        </w:trPr>
        <w:tc>
          <w:tcPr>
            <w:tcW w:w="1117"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92" w:author="李惠敏" w:date="2021-08-24T11:26:38Z"/>
                <w:rFonts w:ascii="Times New Roman" w:hAnsi="Times New Roman" w:eastAsia="宋体"/>
                <w:color w:val="000000"/>
                <w:kern w:val="0"/>
                <w:sz w:val="21"/>
                <w:szCs w:val="21"/>
                <w:highlight w:val="none"/>
              </w:rPr>
              <w:pPrChange w:id="2191" w:author="赖玲" w:date="2021-09-08T09:32:02Z">
                <w:pPr>
                  <w:widowControl/>
                  <w:spacing w:line="360" w:lineRule="exact"/>
                  <w:jc w:val="center"/>
                </w:pPr>
              </w:pPrChange>
            </w:pPr>
            <w:ins w:id="2193" w:author="李惠敏" w:date="2021-08-24T11:26:38Z">
              <w:r>
                <w:rPr>
                  <w:rFonts w:ascii="Times New Roman" w:hAnsi="Times New Roman" w:eastAsia="宋体"/>
                  <w:color w:val="000000"/>
                  <w:kern w:val="0"/>
                  <w:sz w:val="21"/>
                  <w:szCs w:val="21"/>
                  <w:highlight w:val="none"/>
                </w:rPr>
                <w:t>序号</w:t>
              </w:r>
            </w:ins>
          </w:p>
        </w:tc>
        <w:tc>
          <w:tcPr>
            <w:tcW w:w="2722"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95" w:author="李惠敏" w:date="2021-08-24T11:26:38Z"/>
                <w:rFonts w:ascii="Times New Roman" w:hAnsi="Times New Roman" w:eastAsia="宋体"/>
                <w:color w:val="000000"/>
                <w:kern w:val="0"/>
                <w:sz w:val="21"/>
                <w:szCs w:val="21"/>
                <w:highlight w:val="none"/>
              </w:rPr>
              <w:pPrChange w:id="2194" w:author="赖玲" w:date="2021-09-08T09:32:02Z">
                <w:pPr>
                  <w:widowControl/>
                  <w:spacing w:line="360" w:lineRule="exact"/>
                  <w:jc w:val="center"/>
                </w:pPr>
              </w:pPrChange>
            </w:pPr>
            <w:ins w:id="2196" w:author="李惠敏" w:date="2021-08-24T11:26:38Z">
              <w:r>
                <w:rPr>
                  <w:rFonts w:ascii="Times New Roman" w:hAnsi="Times New Roman" w:eastAsia="宋体"/>
                  <w:color w:val="000000"/>
                  <w:kern w:val="0"/>
                  <w:sz w:val="21"/>
                  <w:szCs w:val="21"/>
                  <w:highlight w:val="none"/>
                </w:rPr>
                <w:t>认定条件</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198" w:author="李惠敏" w:date="2021-08-24T11:26:38Z"/>
                <w:rFonts w:ascii="Times New Roman" w:hAnsi="Times New Roman" w:eastAsia="宋体"/>
                <w:color w:val="000000"/>
                <w:kern w:val="0"/>
                <w:sz w:val="21"/>
                <w:szCs w:val="21"/>
                <w:highlight w:val="none"/>
              </w:rPr>
              <w:pPrChange w:id="2197" w:author="赖玲" w:date="2021-09-08T09:32:02Z">
                <w:pPr>
                  <w:widowControl/>
                  <w:spacing w:line="360" w:lineRule="exact"/>
                  <w:jc w:val="center"/>
                </w:pPr>
              </w:pPrChange>
            </w:pPr>
            <w:ins w:id="2199" w:author="李惠敏" w:date="2021-08-24T11:26:38Z">
              <w:r>
                <w:rPr>
                  <w:rFonts w:ascii="Times New Roman" w:hAnsi="Times New Roman" w:eastAsia="宋体"/>
                  <w:color w:val="000000"/>
                  <w:kern w:val="0"/>
                  <w:sz w:val="21"/>
                  <w:szCs w:val="21"/>
                  <w:highlight w:val="none"/>
                </w:rPr>
                <w:t>现状情况</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200" w:author="李惠敏" w:date="2021-08-24T11:26:38Z"/>
        </w:trPr>
        <w:tc>
          <w:tcPr>
            <w:tcW w:w="1117"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02" w:author="李惠敏" w:date="2021-08-24T11:26:38Z"/>
                <w:rFonts w:ascii="Times New Roman" w:hAnsi="Times New Roman" w:eastAsia="宋体"/>
                <w:color w:val="000000"/>
                <w:kern w:val="0"/>
                <w:sz w:val="21"/>
                <w:szCs w:val="21"/>
                <w:highlight w:val="none"/>
              </w:rPr>
              <w:pPrChange w:id="2201" w:author="赖玲" w:date="2021-09-08T09:32:02Z">
                <w:pPr>
                  <w:widowControl/>
                  <w:spacing w:line="360" w:lineRule="exact"/>
                  <w:jc w:val="center"/>
                </w:pPr>
              </w:pPrChange>
            </w:pPr>
            <w:ins w:id="2203" w:author="李惠敏" w:date="2021-08-24T11:26:38Z">
              <w:r>
                <w:rPr>
                  <w:rFonts w:ascii="Times New Roman" w:hAnsi="Times New Roman" w:eastAsia="宋体"/>
                  <w:color w:val="000000"/>
                  <w:kern w:val="0"/>
                  <w:sz w:val="21"/>
                  <w:szCs w:val="21"/>
                  <w:highlight w:val="none"/>
                </w:rPr>
                <w:t>1</w:t>
              </w:r>
            </w:ins>
          </w:p>
        </w:tc>
        <w:tc>
          <w:tcPr>
            <w:tcW w:w="2722"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05" w:author="李惠敏" w:date="2021-08-24T11:26:38Z"/>
                <w:rFonts w:ascii="Times New Roman" w:hAnsi="Times New Roman" w:eastAsia="宋体"/>
                <w:color w:val="000000"/>
                <w:kern w:val="0"/>
                <w:sz w:val="21"/>
                <w:szCs w:val="21"/>
                <w:highlight w:val="none"/>
              </w:rPr>
              <w:pPrChange w:id="2204" w:author="赖玲" w:date="2021-09-08T09:32:02Z">
                <w:pPr>
                  <w:widowControl/>
                  <w:spacing w:line="360" w:lineRule="exact"/>
                  <w:jc w:val="center"/>
                </w:pPr>
              </w:pPrChange>
            </w:pPr>
            <w:ins w:id="2206" w:author="李惠敏" w:date="2021-08-24T11:26:38Z">
              <w:r>
                <w:rPr>
                  <w:rFonts w:ascii="Times New Roman" w:hAnsi="Times New Roman" w:eastAsia="宋体"/>
                  <w:color w:val="000000"/>
                  <w:kern w:val="0"/>
                  <w:sz w:val="21"/>
                  <w:szCs w:val="21"/>
                  <w:highlight w:val="none"/>
                </w:rPr>
                <w:t>地质环境安全隐患</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08" w:author="李惠敏" w:date="2021-08-24T11:26:38Z"/>
                <w:rFonts w:ascii="Times New Roman" w:hAnsi="Times New Roman" w:eastAsia="宋体"/>
                <w:color w:val="000000"/>
                <w:kern w:val="0"/>
                <w:sz w:val="21"/>
                <w:szCs w:val="21"/>
                <w:highlight w:val="none"/>
              </w:rPr>
              <w:pPrChange w:id="2207" w:author="赖玲" w:date="2021-09-08T09:32:02Z">
                <w:pPr>
                  <w:widowControl/>
                  <w:spacing w:line="360" w:lineRule="exact"/>
                  <w:jc w:val="center"/>
                </w:pPr>
              </w:pPrChange>
            </w:pPr>
            <w:ins w:id="2209" w:author="李惠敏" w:date="2021-08-24T11:26:38Z">
              <w:r>
                <w:rPr>
                  <w:rFonts w:ascii="Times New Roman" w:hAnsi="Times New Roman" w:eastAsia="宋体"/>
                  <w:color w:val="000000"/>
                  <w:kern w:val="0"/>
                  <w:sz w:val="21"/>
                  <w:szCs w:val="21"/>
                  <w:highlight w:val="none"/>
                </w:rPr>
                <w:t>（无/已消除/已隔离警示）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210" w:author="李惠敏" w:date="2021-08-24T11:26:38Z"/>
        </w:trPr>
        <w:tc>
          <w:tcPr>
            <w:tcW w:w="1117"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12" w:author="李惠敏" w:date="2021-08-24T11:26:38Z"/>
                <w:rFonts w:ascii="Times New Roman" w:hAnsi="Times New Roman" w:eastAsia="宋体"/>
                <w:color w:val="000000"/>
                <w:kern w:val="0"/>
                <w:sz w:val="21"/>
                <w:szCs w:val="21"/>
                <w:highlight w:val="none"/>
              </w:rPr>
              <w:pPrChange w:id="2211" w:author="赖玲" w:date="2021-09-08T09:32:02Z">
                <w:pPr>
                  <w:widowControl/>
                  <w:spacing w:line="360" w:lineRule="exact"/>
                  <w:jc w:val="center"/>
                </w:pPr>
              </w:pPrChange>
            </w:pPr>
            <w:ins w:id="2213" w:author="李惠敏" w:date="2021-08-24T11:26:38Z">
              <w:r>
                <w:rPr>
                  <w:rFonts w:ascii="Times New Roman" w:hAnsi="Times New Roman" w:eastAsia="宋体"/>
                  <w:color w:val="000000"/>
                  <w:kern w:val="0"/>
                  <w:sz w:val="21"/>
                  <w:szCs w:val="21"/>
                  <w:highlight w:val="none"/>
                </w:rPr>
                <w:t>2</w:t>
              </w:r>
            </w:ins>
          </w:p>
        </w:tc>
        <w:tc>
          <w:tcPr>
            <w:tcW w:w="2722"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15" w:author="李惠敏" w:date="2021-08-24T11:26:38Z"/>
                <w:rFonts w:ascii="Times New Roman" w:hAnsi="Times New Roman" w:eastAsia="宋体"/>
                <w:color w:val="000000"/>
                <w:kern w:val="0"/>
                <w:sz w:val="21"/>
                <w:szCs w:val="21"/>
                <w:highlight w:val="none"/>
              </w:rPr>
              <w:pPrChange w:id="2214" w:author="赖玲" w:date="2021-09-08T09:32:02Z">
                <w:pPr>
                  <w:widowControl/>
                  <w:spacing w:line="360" w:lineRule="exact"/>
                  <w:jc w:val="center"/>
                </w:pPr>
              </w:pPrChange>
            </w:pPr>
            <w:ins w:id="2216" w:author="李惠敏" w:date="2021-08-24T11:26:38Z">
              <w:r>
                <w:rPr>
                  <w:rFonts w:ascii="Times New Roman" w:hAnsi="Times New Roman" w:eastAsia="宋体"/>
                  <w:color w:val="000000"/>
                  <w:kern w:val="0"/>
                  <w:sz w:val="21"/>
                  <w:szCs w:val="21"/>
                  <w:highlight w:val="none"/>
                </w:rPr>
                <w:t>安全警示标识</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18" w:author="李惠敏" w:date="2021-08-24T11:26:38Z"/>
                <w:rFonts w:ascii="Times New Roman" w:hAnsi="Times New Roman" w:eastAsia="宋体"/>
                <w:color w:val="000000"/>
                <w:kern w:val="0"/>
                <w:sz w:val="21"/>
                <w:szCs w:val="21"/>
                <w:highlight w:val="none"/>
              </w:rPr>
              <w:pPrChange w:id="2217" w:author="赖玲" w:date="2021-09-08T09:32:02Z">
                <w:pPr>
                  <w:widowControl/>
                  <w:spacing w:line="36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219" w:author="李惠敏" w:date="2021-08-24T11:26:38Z"/>
        </w:trPr>
        <w:tc>
          <w:tcPr>
            <w:tcW w:w="1117"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21" w:author="李惠敏" w:date="2021-08-24T11:26:38Z"/>
                <w:rFonts w:ascii="Times New Roman" w:hAnsi="Times New Roman" w:eastAsia="宋体"/>
                <w:color w:val="000000"/>
                <w:kern w:val="0"/>
                <w:sz w:val="21"/>
                <w:szCs w:val="21"/>
                <w:highlight w:val="none"/>
              </w:rPr>
              <w:pPrChange w:id="2220" w:author="赖玲" w:date="2021-09-08T09:32:02Z">
                <w:pPr>
                  <w:widowControl/>
                  <w:spacing w:line="360" w:lineRule="exact"/>
                  <w:jc w:val="center"/>
                </w:pPr>
              </w:pPrChange>
            </w:pPr>
            <w:ins w:id="2222" w:author="李惠敏" w:date="2021-08-24T11:26:38Z">
              <w:r>
                <w:rPr>
                  <w:rFonts w:ascii="Times New Roman" w:hAnsi="Times New Roman" w:eastAsia="宋体"/>
                  <w:color w:val="000000"/>
                  <w:kern w:val="0"/>
                  <w:sz w:val="21"/>
                  <w:szCs w:val="21"/>
                  <w:highlight w:val="none"/>
                </w:rPr>
                <w:t>3</w:t>
              </w:r>
            </w:ins>
          </w:p>
        </w:tc>
        <w:tc>
          <w:tcPr>
            <w:tcW w:w="2722"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24" w:author="李惠敏" w:date="2021-08-24T11:26:38Z"/>
                <w:rFonts w:ascii="Times New Roman" w:hAnsi="Times New Roman" w:eastAsia="宋体"/>
                <w:color w:val="000000"/>
                <w:kern w:val="0"/>
                <w:sz w:val="21"/>
                <w:szCs w:val="21"/>
                <w:highlight w:val="none"/>
              </w:rPr>
              <w:pPrChange w:id="2223" w:author="赖玲" w:date="2021-09-08T09:32:02Z">
                <w:pPr>
                  <w:widowControl/>
                  <w:spacing w:line="360" w:lineRule="exact"/>
                  <w:jc w:val="center"/>
                </w:pPr>
              </w:pPrChange>
            </w:pPr>
            <w:ins w:id="2225" w:author="李惠敏" w:date="2021-08-24T11:26:38Z">
              <w:r>
                <w:rPr>
                  <w:rFonts w:ascii="Times New Roman" w:hAnsi="Times New Roman" w:eastAsia="宋体"/>
                  <w:color w:val="000000"/>
                  <w:kern w:val="0"/>
                  <w:sz w:val="21"/>
                  <w:szCs w:val="21"/>
                  <w:highlight w:val="none"/>
                </w:rPr>
                <w:t>覆盖度</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27" w:author="李惠敏" w:date="2021-08-24T11:26:38Z"/>
                <w:rFonts w:ascii="Times New Roman" w:hAnsi="Times New Roman" w:eastAsia="宋体"/>
                <w:color w:val="000000"/>
                <w:kern w:val="0"/>
                <w:sz w:val="21"/>
                <w:szCs w:val="21"/>
                <w:highlight w:val="none"/>
              </w:rPr>
              <w:pPrChange w:id="2226" w:author="赖玲" w:date="2021-09-08T09:32:02Z">
                <w:pPr>
                  <w:widowControl/>
                  <w:spacing w:line="36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228" w:author="李惠敏" w:date="2021-08-24T11:26:38Z"/>
        </w:trPr>
        <w:tc>
          <w:tcPr>
            <w:tcW w:w="1117"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30" w:author="李惠敏" w:date="2021-08-24T11:26:38Z"/>
                <w:rFonts w:ascii="Times New Roman" w:hAnsi="Times New Roman" w:eastAsia="宋体"/>
                <w:color w:val="000000"/>
                <w:kern w:val="0"/>
                <w:sz w:val="21"/>
                <w:szCs w:val="21"/>
                <w:highlight w:val="none"/>
              </w:rPr>
              <w:pPrChange w:id="2229" w:author="赖玲" w:date="2021-09-08T09:32:02Z">
                <w:pPr>
                  <w:widowControl/>
                  <w:spacing w:line="360" w:lineRule="exact"/>
                  <w:jc w:val="center"/>
                </w:pPr>
              </w:pPrChange>
            </w:pPr>
            <w:ins w:id="2231" w:author="李惠敏" w:date="2021-08-24T11:26:38Z">
              <w:r>
                <w:rPr>
                  <w:rFonts w:ascii="Times New Roman" w:hAnsi="Times New Roman" w:eastAsia="宋体"/>
                  <w:color w:val="000000"/>
                  <w:kern w:val="0"/>
                  <w:sz w:val="21"/>
                  <w:szCs w:val="21"/>
                  <w:highlight w:val="none"/>
                </w:rPr>
                <w:t>4</w:t>
              </w:r>
            </w:ins>
          </w:p>
        </w:tc>
        <w:tc>
          <w:tcPr>
            <w:tcW w:w="2722"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33" w:author="李惠敏" w:date="2021-08-24T11:26:38Z"/>
                <w:rFonts w:ascii="Times New Roman" w:hAnsi="Times New Roman" w:eastAsia="宋体"/>
                <w:color w:val="000000"/>
                <w:kern w:val="0"/>
                <w:sz w:val="21"/>
                <w:szCs w:val="21"/>
                <w:highlight w:val="none"/>
              </w:rPr>
              <w:pPrChange w:id="2232" w:author="赖玲" w:date="2021-09-08T09:32:02Z">
                <w:pPr>
                  <w:widowControl/>
                  <w:spacing w:line="360" w:lineRule="exact"/>
                  <w:jc w:val="center"/>
                </w:pPr>
              </w:pPrChange>
            </w:pPr>
            <w:ins w:id="2234" w:author="李惠敏" w:date="2021-08-24T11:26:38Z">
              <w:r>
                <w:rPr>
                  <w:rFonts w:ascii="Times New Roman" w:hAnsi="Times New Roman" w:eastAsia="宋体"/>
                  <w:color w:val="000000"/>
                  <w:kern w:val="0"/>
                  <w:sz w:val="21"/>
                  <w:szCs w:val="21"/>
                  <w:highlight w:val="none"/>
                </w:rPr>
                <w:t>恢复后地类</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36" w:author="李惠敏" w:date="2021-08-24T11:26:38Z"/>
                <w:rFonts w:ascii="Times New Roman" w:hAnsi="Times New Roman" w:eastAsia="宋体"/>
                <w:color w:val="000000"/>
                <w:kern w:val="0"/>
                <w:sz w:val="21"/>
                <w:szCs w:val="21"/>
                <w:highlight w:val="none"/>
              </w:rPr>
              <w:pPrChange w:id="2235" w:author="赖玲" w:date="2021-09-08T09:32:02Z">
                <w:pPr>
                  <w:widowControl/>
                  <w:spacing w:line="360" w:lineRule="exact"/>
                  <w:jc w:val="center"/>
                </w:pPr>
              </w:pPrChange>
            </w:pPr>
            <w:ins w:id="2237" w:author="李惠敏" w:date="2021-08-24T11:26:38Z">
              <w:r>
                <w:rPr>
                  <w:rFonts w:ascii="Times New Roman" w:hAnsi="Times New Roman" w:eastAsia="宋体"/>
                  <w:color w:val="000000"/>
                  <w:kern w:val="0"/>
                  <w:sz w:val="21"/>
                  <w:szCs w:val="21"/>
                  <w:highlight w:val="none"/>
                </w:rPr>
                <w:t>（三调二级地类）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ins w:id="2238" w:author="李惠敏" w:date="2021-08-24T11:26:38Z"/>
        </w:trPr>
        <w:tc>
          <w:tcPr>
            <w:tcW w:w="223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40" w:author="李惠敏" w:date="2021-08-24T11:26:38Z"/>
                <w:rFonts w:ascii="Times New Roman" w:hAnsi="Times New Roman" w:eastAsia="宋体"/>
                <w:color w:val="000000"/>
                <w:kern w:val="0"/>
                <w:sz w:val="21"/>
                <w:szCs w:val="21"/>
                <w:highlight w:val="none"/>
              </w:rPr>
              <w:pPrChange w:id="2239" w:author="赖玲" w:date="2021-09-08T09:32:02Z">
                <w:pPr>
                  <w:widowControl/>
                  <w:spacing w:line="360" w:lineRule="exact"/>
                  <w:jc w:val="center"/>
                </w:pPr>
              </w:pPrChange>
            </w:pPr>
            <w:ins w:id="2241" w:author="李惠敏" w:date="2021-08-24T11:26:38Z">
              <w:r>
                <w:rPr>
                  <w:rFonts w:ascii="Times New Roman" w:hAnsi="Times New Roman" w:eastAsia="宋体"/>
                  <w:color w:val="000000"/>
                  <w:kern w:val="0"/>
                  <w:sz w:val="21"/>
                  <w:szCs w:val="21"/>
                  <w:highlight w:val="none"/>
                </w:rPr>
                <w:t>区县</w:t>
              </w:r>
            </w:ins>
            <w:ins w:id="2242" w:author="李惠敏" w:date="2021-08-24T11:26:38Z">
              <w:r>
                <w:rPr>
                  <w:rFonts w:hint="eastAsia" w:ascii="Times New Roman" w:hAnsi="Times New Roman" w:eastAsia="宋体"/>
                  <w:color w:val="000000"/>
                  <w:kern w:val="0"/>
                  <w:sz w:val="21"/>
                  <w:szCs w:val="21"/>
                  <w:highlight w:val="none"/>
                  <w:lang w:eastAsia="zh-CN"/>
                </w:rPr>
                <w:t>（自治县）规划自然资源局</w:t>
              </w:r>
            </w:ins>
            <w:ins w:id="2243" w:author="李惠敏" w:date="2021-08-24T11:26:38Z">
              <w:r>
                <w:rPr>
                  <w:rFonts w:ascii="Times New Roman" w:hAnsi="Times New Roman" w:eastAsia="宋体"/>
                  <w:color w:val="000000"/>
                  <w:kern w:val="0"/>
                  <w:sz w:val="21"/>
                  <w:szCs w:val="21"/>
                  <w:highlight w:val="none"/>
                </w:rPr>
                <w:t>意见</w:t>
              </w:r>
            </w:ins>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45" w:author="李惠敏" w:date="2021-08-24T11:26:38Z"/>
                <w:rFonts w:ascii="Times New Roman" w:hAnsi="Times New Roman" w:eastAsia="宋体"/>
                <w:color w:val="000000"/>
                <w:kern w:val="0"/>
                <w:sz w:val="21"/>
                <w:szCs w:val="21"/>
                <w:highlight w:val="none"/>
              </w:rPr>
              <w:pPrChange w:id="2244" w:author="赖玲" w:date="2021-09-08T09:32:02Z">
                <w:pPr>
                  <w:widowControl/>
                  <w:spacing w:line="360" w:lineRule="exact"/>
                  <w:jc w:val="center"/>
                </w:pPr>
              </w:pPrChange>
            </w:pPr>
            <w:ins w:id="2246" w:author="李惠敏" w:date="2021-08-24T11:26:38Z">
              <w:r>
                <w:rPr>
                  <w:rFonts w:ascii="Times New Roman" w:hAnsi="Times New Roman" w:eastAsia="宋体"/>
                  <w:color w:val="000000"/>
                  <w:kern w:val="0"/>
                  <w:sz w:val="21"/>
                  <w:szCs w:val="21"/>
                  <w:highlight w:val="none"/>
                </w:rPr>
                <w:t>经办</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48" w:author="李惠敏" w:date="2021-08-24T11:26:38Z"/>
                <w:rFonts w:ascii="Times New Roman" w:hAnsi="Times New Roman" w:eastAsia="宋体"/>
                <w:color w:val="000000"/>
                <w:kern w:val="0"/>
                <w:sz w:val="21"/>
                <w:szCs w:val="21"/>
                <w:highlight w:val="none"/>
              </w:rPr>
              <w:pPrChange w:id="2247" w:author="赖玲" w:date="2021-09-08T09:32:02Z">
                <w:pPr>
                  <w:widowControl/>
                  <w:spacing w:line="360" w:lineRule="exact"/>
                  <w:jc w:val="center"/>
                </w:pPr>
              </w:pPrChange>
            </w:pPr>
            <w:ins w:id="2249" w:author="李惠敏" w:date="2021-08-24T11:26:38Z">
              <w:r>
                <w:rPr>
                  <w:rFonts w:ascii="Times New Roman" w:hAnsi="Times New Roman" w:eastAsia="宋体"/>
                  <w:color w:val="000000"/>
                  <w:kern w:val="0"/>
                  <w:sz w:val="21"/>
                  <w:szCs w:val="21"/>
                  <w:highlight w:val="none"/>
                </w:rPr>
                <w:t>（矿山现状简介情况）</w:t>
              </w:r>
            </w:ins>
          </w:p>
          <w:p>
            <w:pPr>
              <w:widowControl w:val="0"/>
              <w:overflowPunct w:val="0"/>
              <w:spacing w:line="360" w:lineRule="exact"/>
              <w:jc w:val="center"/>
              <w:rPr>
                <w:ins w:id="2251" w:author="李惠敏" w:date="2021-08-24T11:26:38Z"/>
                <w:rFonts w:ascii="Times New Roman" w:hAnsi="Times New Roman" w:eastAsia="宋体"/>
                <w:color w:val="000000"/>
                <w:kern w:val="0"/>
                <w:sz w:val="21"/>
                <w:szCs w:val="21"/>
                <w:highlight w:val="none"/>
              </w:rPr>
              <w:pPrChange w:id="2250" w:author="赖玲" w:date="2021-09-08T09:32:02Z">
                <w:pPr>
                  <w:widowControl/>
                  <w:spacing w:line="360" w:lineRule="exact"/>
                  <w:jc w:val="center"/>
                </w:pPr>
              </w:pPrChange>
            </w:pPr>
          </w:p>
          <w:p>
            <w:pPr>
              <w:overflowPunct w:val="0"/>
              <w:spacing w:line="360" w:lineRule="exact"/>
              <w:jc w:val="center"/>
              <w:rPr>
                <w:ins w:id="2253" w:author="李惠敏" w:date="2021-08-24T11:26:38Z"/>
                <w:rFonts w:ascii="Times New Roman" w:hAnsi="Times New Roman" w:eastAsia="宋体"/>
                <w:color w:val="000000"/>
                <w:kern w:val="0"/>
                <w:sz w:val="21"/>
                <w:szCs w:val="21"/>
                <w:highlight w:val="none"/>
              </w:rPr>
              <w:pPrChange w:id="2252" w:author="赖玲" w:date="2021-09-08T09:32:02Z">
                <w:pPr>
                  <w:spacing w:line="360" w:lineRule="exact"/>
                  <w:jc w:val="center"/>
                </w:pPr>
              </w:pPrChange>
            </w:pPr>
            <w:ins w:id="2254" w:author="李惠敏" w:date="2021-08-24T11:26:38Z">
              <w:r>
                <w:rPr>
                  <w:rFonts w:ascii="Times New Roman" w:hAnsi="Times New Roman" w:eastAsia="宋体"/>
                  <w:color w:val="000000"/>
                  <w:kern w:val="0"/>
                  <w:sz w:val="21"/>
                  <w:szCs w:val="21"/>
                  <w:highlight w:val="none"/>
                </w:rPr>
                <w:t>签字：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ins w:id="2255" w:author="李惠敏" w:date="2021-08-24T11:26:38Z"/>
        </w:trPr>
        <w:tc>
          <w:tcPr>
            <w:tcW w:w="22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left"/>
              <w:rPr>
                <w:ins w:id="2257" w:author="李惠敏" w:date="2021-08-24T11:26:38Z"/>
                <w:rFonts w:ascii="Times New Roman" w:hAnsi="Times New Roman" w:eastAsia="宋体"/>
                <w:color w:val="000000"/>
                <w:kern w:val="0"/>
                <w:sz w:val="21"/>
                <w:szCs w:val="21"/>
                <w:highlight w:val="none"/>
              </w:rPr>
              <w:pPrChange w:id="2256" w:author="赖玲" w:date="2021-09-08T09:32:02Z">
                <w:pPr>
                  <w:widowControl/>
                  <w:spacing w:line="360" w:lineRule="exact"/>
                  <w:jc w:val="left"/>
                </w:pPr>
              </w:pPrChange>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59" w:author="李惠敏" w:date="2021-08-24T11:26:38Z"/>
                <w:rFonts w:ascii="Times New Roman" w:hAnsi="Times New Roman" w:eastAsia="宋体"/>
                <w:color w:val="000000"/>
                <w:kern w:val="0"/>
                <w:sz w:val="21"/>
                <w:szCs w:val="21"/>
                <w:highlight w:val="none"/>
              </w:rPr>
              <w:pPrChange w:id="2258" w:author="赖玲" w:date="2021-09-08T09:32:02Z">
                <w:pPr>
                  <w:widowControl/>
                  <w:spacing w:line="360" w:lineRule="exact"/>
                  <w:jc w:val="center"/>
                </w:pPr>
              </w:pPrChange>
            </w:pPr>
            <w:ins w:id="2260" w:author="李惠敏" w:date="2021-08-24T11:26:38Z">
              <w:r>
                <w:rPr>
                  <w:rFonts w:ascii="Times New Roman" w:hAnsi="Times New Roman" w:eastAsia="宋体"/>
                  <w:color w:val="000000"/>
                  <w:kern w:val="0"/>
                  <w:sz w:val="21"/>
                  <w:szCs w:val="21"/>
                  <w:highlight w:val="none"/>
                </w:rPr>
                <w:t>审核</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62" w:author="李惠敏" w:date="2021-08-24T11:26:38Z"/>
                <w:rFonts w:ascii="Times New Roman" w:hAnsi="Times New Roman" w:eastAsia="宋体"/>
                <w:color w:val="000000"/>
                <w:kern w:val="0"/>
                <w:sz w:val="21"/>
                <w:szCs w:val="21"/>
                <w:highlight w:val="none"/>
              </w:rPr>
              <w:pPrChange w:id="2261" w:author="赖玲" w:date="2021-09-08T09:32:02Z">
                <w:pPr>
                  <w:widowControl/>
                  <w:spacing w:line="360" w:lineRule="exact"/>
                  <w:jc w:val="center"/>
                </w:pPr>
              </w:pPrChange>
            </w:pPr>
            <w:ins w:id="2263" w:author="李惠敏" w:date="2021-08-24T11:26:38Z">
              <w:r>
                <w:rPr>
                  <w:rFonts w:ascii="Times New Roman" w:hAnsi="Times New Roman" w:eastAsia="宋体"/>
                  <w:color w:val="000000"/>
                  <w:kern w:val="0"/>
                  <w:sz w:val="21"/>
                  <w:szCs w:val="21"/>
                  <w:highlight w:val="none"/>
                </w:rPr>
                <w:t>（意见）</w:t>
              </w:r>
            </w:ins>
          </w:p>
          <w:p>
            <w:pPr>
              <w:widowControl w:val="0"/>
              <w:overflowPunct w:val="0"/>
              <w:spacing w:line="360" w:lineRule="exact"/>
              <w:jc w:val="center"/>
              <w:rPr>
                <w:ins w:id="2265" w:author="李惠敏" w:date="2021-08-24T11:26:38Z"/>
                <w:rFonts w:ascii="Times New Roman" w:hAnsi="Times New Roman" w:eastAsia="宋体"/>
                <w:color w:val="000000"/>
                <w:kern w:val="0"/>
                <w:sz w:val="21"/>
                <w:szCs w:val="21"/>
                <w:highlight w:val="none"/>
              </w:rPr>
              <w:pPrChange w:id="2264" w:author="赖玲" w:date="2021-09-08T09:32:02Z">
                <w:pPr>
                  <w:widowControl/>
                  <w:spacing w:line="360" w:lineRule="exact"/>
                  <w:jc w:val="center"/>
                </w:pPr>
              </w:pPrChange>
            </w:pPr>
          </w:p>
          <w:p>
            <w:pPr>
              <w:overflowPunct w:val="0"/>
              <w:spacing w:line="360" w:lineRule="exact"/>
              <w:jc w:val="center"/>
              <w:rPr>
                <w:ins w:id="2267" w:author="李惠敏" w:date="2021-08-24T11:26:38Z"/>
                <w:rFonts w:ascii="Times New Roman" w:hAnsi="Times New Roman" w:eastAsia="宋体"/>
                <w:color w:val="000000"/>
                <w:kern w:val="0"/>
                <w:sz w:val="21"/>
                <w:szCs w:val="21"/>
                <w:highlight w:val="none"/>
              </w:rPr>
              <w:pPrChange w:id="2266" w:author="赖玲" w:date="2021-09-08T09:32:02Z">
                <w:pPr>
                  <w:spacing w:line="360" w:lineRule="exact"/>
                  <w:jc w:val="center"/>
                </w:pPr>
              </w:pPrChange>
            </w:pPr>
            <w:ins w:id="2268" w:author="李惠敏" w:date="2021-08-24T11:26:38Z">
              <w:r>
                <w:rPr>
                  <w:rFonts w:ascii="Times New Roman" w:hAnsi="Times New Roman" w:eastAsia="宋体"/>
                  <w:color w:val="000000"/>
                  <w:kern w:val="0"/>
                  <w:sz w:val="21"/>
                  <w:szCs w:val="21"/>
                  <w:highlight w:val="none"/>
                </w:rPr>
                <w:t>签字：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ins w:id="2269" w:author="李惠敏" w:date="2021-08-24T11:26:38Z"/>
        </w:trPr>
        <w:tc>
          <w:tcPr>
            <w:tcW w:w="22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left"/>
              <w:rPr>
                <w:ins w:id="2271" w:author="李惠敏" w:date="2021-08-24T11:26:38Z"/>
                <w:rFonts w:ascii="Times New Roman" w:hAnsi="Times New Roman" w:eastAsia="宋体"/>
                <w:color w:val="000000"/>
                <w:kern w:val="0"/>
                <w:sz w:val="21"/>
                <w:szCs w:val="21"/>
                <w:highlight w:val="none"/>
              </w:rPr>
              <w:pPrChange w:id="2270" w:author="赖玲" w:date="2021-09-08T09:32:02Z">
                <w:pPr>
                  <w:widowControl/>
                  <w:spacing w:line="360" w:lineRule="exact"/>
                  <w:jc w:val="left"/>
                </w:pPr>
              </w:pPrChange>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73" w:author="李惠敏" w:date="2021-08-24T11:26:38Z"/>
                <w:rFonts w:ascii="Times New Roman" w:hAnsi="Times New Roman" w:eastAsia="宋体"/>
                <w:color w:val="000000"/>
                <w:kern w:val="0"/>
                <w:sz w:val="21"/>
                <w:szCs w:val="21"/>
                <w:highlight w:val="none"/>
              </w:rPr>
              <w:pPrChange w:id="2272" w:author="赖玲" w:date="2021-09-08T09:32:02Z">
                <w:pPr>
                  <w:widowControl/>
                  <w:spacing w:line="360" w:lineRule="exact"/>
                  <w:jc w:val="center"/>
                </w:pPr>
              </w:pPrChange>
            </w:pPr>
            <w:ins w:id="2274" w:author="李惠敏" w:date="2021-08-24T11:26:38Z">
              <w:r>
                <w:rPr>
                  <w:rFonts w:ascii="Times New Roman" w:hAnsi="Times New Roman" w:eastAsia="宋体"/>
                  <w:color w:val="000000"/>
                  <w:kern w:val="0"/>
                  <w:sz w:val="21"/>
                  <w:szCs w:val="21"/>
                  <w:highlight w:val="none"/>
                </w:rPr>
                <w:t>主管领导</w:t>
              </w:r>
            </w:ins>
          </w:p>
        </w:tc>
        <w:tc>
          <w:tcPr>
            <w:tcW w:w="5056"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360" w:lineRule="exact"/>
              <w:jc w:val="center"/>
              <w:rPr>
                <w:ins w:id="2276" w:author="李惠敏" w:date="2021-08-24T11:26:38Z"/>
                <w:rFonts w:ascii="Times New Roman" w:hAnsi="Times New Roman" w:eastAsia="宋体"/>
                <w:color w:val="000000"/>
                <w:kern w:val="0"/>
                <w:sz w:val="21"/>
                <w:szCs w:val="21"/>
                <w:highlight w:val="none"/>
              </w:rPr>
              <w:pPrChange w:id="2275" w:author="赖玲" w:date="2021-09-08T09:32:02Z">
                <w:pPr>
                  <w:widowControl/>
                  <w:spacing w:line="360" w:lineRule="exact"/>
                  <w:jc w:val="center"/>
                </w:pPr>
              </w:pPrChange>
            </w:pPr>
            <w:ins w:id="2277" w:author="李惠敏" w:date="2021-08-24T11:26:38Z">
              <w:r>
                <w:rPr>
                  <w:rFonts w:ascii="Times New Roman" w:hAnsi="Times New Roman" w:eastAsia="宋体"/>
                  <w:color w:val="000000"/>
                  <w:kern w:val="0"/>
                  <w:sz w:val="21"/>
                  <w:szCs w:val="21"/>
                  <w:highlight w:val="none"/>
                </w:rPr>
                <w:t>（意见）</w:t>
              </w:r>
            </w:ins>
          </w:p>
          <w:p>
            <w:pPr>
              <w:widowControl w:val="0"/>
              <w:overflowPunct w:val="0"/>
              <w:spacing w:line="360" w:lineRule="exact"/>
              <w:jc w:val="center"/>
              <w:rPr>
                <w:ins w:id="2279" w:author="李惠敏" w:date="2021-08-24T11:26:38Z"/>
                <w:rFonts w:ascii="Times New Roman" w:hAnsi="Times New Roman" w:eastAsia="宋体"/>
                <w:color w:val="000000"/>
                <w:kern w:val="0"/>
                <w:sz w:val="21"/>
                <w:szCs w:val="21"/>
                <w:highlight w:val="none"/>
              </w:rPr>
              <w:pPrChange w:id="2278" w:author="赖玲" w:date="2021-09-08T09:32:02Z">
                <w:pPr>
                  <w:widowControl/>
                  <w:spacing w:line="360" w:lineRule="exact"/>
                  <w:jc w:val="center"/>
                </w:pPr>
              </w:pPrChange>
            </w:pPr>
          </w:p>
          <w:p>
            <w:pPr>
              <w:widowControl w:val="0"/>
              <w:overflowPunct w:val="0"/>
              <w:spacing w:line="360" w:lineRule="exact"/>
              <w:jc w:val="center"/>
              <w:rPr>
                <w:ins w:id="2281" w:author="李惠敏" w:date="2021-08-24T11:26:38Z"/>
                <w:rFonts w:ascii="Times New Roman" w:hAnsi="Times New Roman" w:eastAsia="宋体"/>
                <w:color w:val="000000"/>
                <w:kern w:val="0"/>
                <w:sz w:val="21"/>
                <w:szCs w:val="21"/>
                <w:highlight w:val="none"/>
              </w:rPr>
              <w:pPrChange w:id="2280" w:author="赖玲" w:date="2021-09-08T09:32:02Z">
                <w:pPr>
                  <w:widowControl/>
                  <w:spacing w:line="360" w:lineRule="exact"/>
                  <w:jc w:val="center"/>
                </w:pPr>
              </w:pPrChange>
            </w:pPr>
            <w:ins w:id="2282" w:author="李惠敏" w:date="2021-08-24T11:26:38Z">
              <w:r>
                <w:rPr>
                  <w:rFonts w:ascii="Times New Roman" w:hAnsi="Times New Roman" w:eastAsia="宋体"/>
                  <w:color w:val="000000"/>
                  <w:kern w:val="0"/>
                  <w:sz w:val="21"/>
                  <w:szCs w:val="21"/>
                  <w:highlight w:val="none"/>
                </w:rPr>
                <w:t>签字：                      年   月   日</w:t>
              </w:r>
            </w:ins>
          </w:p>
          <w:p>
            <w:pPr>
              <w:overflowPunct w:val="0"/>
              <w:spacing w:line="360" w:lineRule="exact"/>
              <w:jc w:val="right"/>
              <w:rPr>
                <w:ins w:id="2284" w:author="李惠敏" w:date="2021-08-24T11:26:38Z"/>
                <w:rFonts w:ascii="Times New Roman" w:hAnsi="Times New Roman" w:eastAsia="宋体"/>
                <w:color w:val="000000"/>
                <w:kern w:val="0"/>
                <w:sz w:val="21"/>
                <w:szCs w:val="21"/>
                <w:highlight w:val="none"/>
              </w:rPr>
              <w:pPrChange w:id="2283" w:author="赖玲" w:date="2021-09-08T09:32:02Z">
                <w:pPr>
                  <w:spacing w:line="360" w:lineRule="exact"/>
                  <w:jc w:val="right"/>
                </w:pPr>
              </w:pPrChange>
            </w:pPr>
            <w:ins w:id="2285" w:author="李惠敏" w:date="2021-08-24T11:26:38Z">
              <w:r>
                <w:rPr>
                  <w:rFonts w:ascii="Times New Roman" w:hAnsi="Times New Roman" w:eastAsia="宋体"/>
                  <w:color w:val="000000"/>
                  <w:kern w:val="0"/>
                  <w:sz w:val="21"/>
                  <w:szCs w:val="21"/>
                  <w:highlight w:val="none"/>
                </w:rPr>
                <w:t>（加盖公章）</w:t>
              </w:r>
            </w:ins>
          </w:p>
        </w:tc>
      </w:tr>
    </w:tbl>
    <w:p>
      <w:pPr>
        <w:overflowPunct w:val="0"/>
        <w:jc w:val="center"/>
        <w:rPr>
          <w:ins w:id="2287" w:author="李惠敏" w:date="2021-08-24T11:26:38Z"/>
          <w:rFonts w:ascii="Times New Roman" w:hAnsi="Times New Roman" w:eastAsia="方正小标宋_GBK"/>
          <w:color w:val="000000"/>
          <w:sz w:val="44"/>
          <w:szCs w:val="44"/>
          <w:highlight w:val="none"/>
        </w:rPr>
        <w:pPrChange w:id="2286" w:author="赖玲" w:date="2021-09-08T09:32:02Z">
          <w:pPr>
            <w:jc w:val="center"/>
          </w:pPr>
        </w:pPrChange>
      </w:pPr>
    </w:p>
    <w:p>
      <w:pPr>
        <w:overflowPunct w:val="0"/>
        <w:spacing w:line="560" w:lineRule="exact"/>
        <w:jc w:val="left"/>
        <w:rPr>
          <w:ins w:id="2289" w:author="李惠敏" w:date="2021-08-24T11:26:38Z"/>
          <w:rFonts w:ascii="Times New Roman" w:hAnsi="Times New Roman" w:eastAsia="方正黑体_GBK"/>
          <w:bCs/>
          <w:color w:val="000000"/>
          <w:szCs w:val="32"/>
          <w:highlight w:val="none"/>
        </w:rPr>
        <w:sectPr>
          <w:pgSz w:w="11906" w:h="16838"/>
          <w:pgMar w:top="1440" w:right="1800" w:bottom="1440" w:left="1800" w:header="851" w:footer="1191" w:gutter="0"/>
          <w:cols w:space="425" w:num="1"/>
          <w:formProt w:val="1"/>
          <w:docGrid w:type="lines" w:linePitch="312" w:charSpace="0"/>
        </w:sectPr>
        <w:pPrChange w:id="2288" w:author="赖玲" w:date="2021-09-08T09:32:02Z">
          <w:pPr>
            <w:spacing w:line="560" w:lineRule="exact"/>
            <w:jc w:val="left"/>
          </w:pPr>
        </w:pPrChange>
      </w:pPr>
    </w:p>
    <w:p>
      <w:pPr>
        <w:overflowPunct w:val="0"/>
        <w:spacing w:line="560" w:lineRule="exact"/>
        <w:jc w:val="left"/>
        <w:rPr>
          <w:ins w:id="2291" w:author="李惠敏" w:date="2021-08-24T11:26:38Z"/>
          <w:del w:id="2292" w:author="赖玲" w:date="2021-09-08T09:32:43Z"/>
          <w:rFonts w:ascii="Times New Roman" w:hAnsi="Times New Roman" w:eastAsia="方正黑体_GBK"/>
          <w:bCs/>
          <w:color w:val="000000"/>
          <w:sz w:val="32"/>
          <w:szCs w:val="32"/>
          <w:highlight w:val="none"/>
          <w:rPrChange w:id="2293" w:author="李惠敏" w:date="2021-08-24T11:28:30Z">
            <w:rPr>
              <w:ins w:id="2294" w:author="李惠敏" w:date="2021-08-24T11:26:38Z"/>
              <w:del w:id="2295" w:author="赖玲" w:date="2021-09-08T09:32:43Z"/>
              <w:rFonts w:ascii="Times New Roman" w:hAnsi="Times New Roman" w:eastAsia="方正黑体_GBK"/>
              <w:bCs/>
              <w:color w:val="000000"/>
              <w:szCs w:val="32"/>
              <w:highlight w:val="none"/>
            </w:rPr>
          </w:rPrChange>
        </w:rPr>
        <w:pPrChange w:id="2290" w:author="赖玲" w:date="2021-09-08T09:32:02Z">
          <w:pPr>
            <w:spacing w:line="560" w:lineRule="exact"/>
            <w:jc w:val="left"/>
          </w:pPr>
        </w:pPrChange>
      </w:pPr>
      <w:ins w:id="2296" w:author="李惠敏" w:date="2021-08-24T11:26:38Z">
        <w:del w:id="2297" w:author="赖玲" w:date="2021-09-08T09:32:43Z">
          <w:r>
            <w:rPr>
              <w:rFonts w:ascii="Times New Roman" w:hAnsi="Times New Roman" w:eastAsia="方正黑体_GBK"/>
              <w:bCs/>
              <w:color w:val="000000"/>
              <w:sz w:val="32"/>
              <w:szCs w:val="32"/>
              <w:highlight w:val="none"/>
              <w:rPrChange w:id="2298" w:author="李惠敏" w:date="2021-08-24T11:28:30Z">
                <w:rPr>
                  <w:rFonts w:ascii="Times New Roman" w:hAnsi="Times New Roman" w:eastAsia="方正黑体_GBK"/>
                  <w:bCs/>
                  <w:color w:val="000000"/>
                  <w:szCs w:val="32"/>
                  <w:highlight w:val="none"/>
                </w:rPr>
              </w:rPrChange>
            </w:rPr>
            <w:delText>附件3</w:delText>
          </w:r>
        </w:del>
      </w:ins>
    </w:p>
    <w:p>
      <w:pPr>
        <w:overflowPunct w:val="0"/>
        <w:spacing w:beforeLines="50" w:afterLines="50" w:line="560" w:lineRule="exact"/>
        <w:jc w:val="center"/>
        <w:rPr>
          <w:ins w:id="2300" w:author="李惠敏" w:date="2021-08-24T11:26:38Z"/>
          <w:rFonts w:ascii="Times New Roman" w:hAnsi="Times New Roman" w:eastAsia="方正小标宋_GBK"/>
          <w:color w:val="000000"/>
          <w:sz w:val="40"/>
          <w:szCs w:val="36"/>
          <w:highlight w:val="none"/>
        </w:rPr>
        <w:pPrChange w:id="2299" w:author="赖玲" w:date="2021-09-08T09:32:02Z">
          <w:pPr>
            <w:spacing w:beforeLines="50" w:afterLines="50" w:line="560" w:lineRule="exact"/>
            <w:jc w:val="center"/>
          </w:pPr>
        </w:pPrChange>
      </w:pPr>
      <w:ins w:id="2301" w:author="李惠敏" w:date="2021-08-24T11:26:38Z">
        <w:r>
          <w:rPr>
            <w:rFonts w:ascii="Times New Roman" w:hAnsi="Times New Roman" w:eastAsia="方正小标宋_GBK"/>
            <w:color w:val="000000"/>
            <w:sz w:val="40"/>
            <w:szCs w:val="36"/>
            <w:highlight w:val="none"/>
          </w:rPr>
          <w:t>矿山合法再利用认定表</w:t>
        </w:r>
      </w:ins>
    </w:p>
    <w:tbl>
      <w:tblPr>
        <w:tblStyle w:val="16"/>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559"/>
        <w:gridCol w:w="755"/>
        <w:gridCol w:w="1559"/>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302" w:author="李惠敏" w:date="2021-08-24T11:26:38Z"/>
        </w:trPr>
        <w:tc>
          <w:tcPr>
            <w:tcW w:w="223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04" w:author="李惠敏" w:date="2021-08-24T11:26:38Z"/>
                <w:rFonts w:ascii="Times New Roman" w:hAnsi="Times New Roman" w:eastAsia="宋体"/>
                <w:color w:val="000000"/>
                <w:kern w:val="0"/>
                <w:sz w:val="21"/>
                <w:szCs w:val="21"/>
                <w:highlight w:val="none"/>
              </w:rPr>
              <w:pPrChange w:id="2303" w:author="赖玲" w:date="2021-09-08T09:32:02Z">
                <w:pPr>
                  <w:widowControl/>
                  <w:spacing w:line="400" w:lineRule="exact"/>
                  <w:jc w:val="center"/>
                </w:pPr>
              </w:pPrChange>
            </w:pPr>
            <w:ins w:id="2305" w:author="李惠敏" w:date="2021-08-24T11:26:38Z">
              <w:r>
                <w:rPr>
                  <w:rFonts w:ascii="Times New Roman" w:hAnsi="Times New Roman" w:eastAsia="宋体"/>
                  <w:color w:val="000000"/>
                  <w:kern w:val="0"/>
                  <w:sz w:val="21"/>
                  <w:szCs w:val="21"/>
                  <w:highlight w:val="none"/>
                </w:rPr>
                <w:t>矿山编号</w:t>
              </w:r>
            </w:ins>
          </w:p>
          <w:p>
            <w:pPr>
              <w:widowControl w:val="0"/>
              <w:overflowPunct w:val="0"/>
              <w:spacing w:line="400" w:lineRule="exact"/>
              <w:jc w:val="center"/>
              <w:rPr>
                <w:ins w:id="2307" w:author="李惠敏" w:date="2021-08-24T11:26:38Z"/>
                <w:rFonts w:ascii="Times New Roman" w:hAnsi="Times New Roman" w:eastAsia="宋体"/>
                <w:color w:val="000000"/>
                <w:kern w:val="0"/>
                <w:sz w:val="21"/>
                <w:szCs w:val="21"/>
                <w:highlight w:val="none"/>
              </w:rPr>
              <w:pPrChange w:id="2306" w:author="赖玲" w:date="2021-09-08T09:32:02Z">
                <w:pPr>
                  <w:widowControl/>
                  <w:spacing w:line="400" w:lineRule="exact"/>
                  <w:jc w:val="center"/>
                </w:pPr>
              </w:pPrChange>
            </w:pPr>
            <w:ins w:id="2308" w:author="李惠敏" w:date="2021-08-24T11:26:38Z">
              <w:r>
                <w:rPr>
                  <w:rFonts w:ascii="Times New Roman" w:hAnsi="Times New Roman" w:eastAsia="宋体"/>
                  <w:color w:val="000000"/>
                  <w:kern w:val="0"/>
                  <w:sz w:val="21"/>
                  <w:szCs w:val="21"/>
                  <w:highlight w:val="none"/>
                </w:rPr>
                <w:t>（地块编号）</w:t>
              </w:r>
            </w:ins>
          </w:p>
        </w:tc>
        <w:tc>
          <w:tcPr>
            <w:tcW w:w="231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10" w:author="李惠敏" w:date="2021-08-24T11:26:38Z"/>
                <w:rFonts w:ascii="Times New Roman" w:hAnsi="Times New Roman" w:eastAsia="宋体"/>
                <w:color w:val="000000"/>
                <w:kern w:val="0"/>
                <w:sz w:val="21"/>
                <w:szCs w:val="21"/>
                <w:highlight w:val="none"/>
              </w:rPr>
              <w:pPrChange w:id="2309" w:author="赖玲" w:date="2021-09-08T09:32:02Z">
                <w:pPr>
                  <w:widowControl/>
                  <w:spacing w:line="400" w:lineRule="exact"/>
                  <w:jc w:val="center"/>
                </w:pPr>
              </w:pPrChange>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12" w:author="李惠敏" w:date="2021-08-24T11:26:38Z"/>
                <w:rFonts w:ascii="Times New Roman" w:hAnsi="Times New Roman" w:eastAsia="宋体"/>
                <w:color w:val="000000"/>
                <w:kern w:val="0"/>
                <w:sz w:val="21"/>
                <w:szCs w:val="21"/>
                <w:highlight w:val="none"/>
              </w:rPr>
              <w:pPrChange w:id="2311" w:author="赖玲" w:date="2021-09-08T09:32:02Z">
                <w:pPr>
                  <w:widowControl/>
                  <w:spacing w:line="400" w:lineRule="exact"/>
                  <w:jc w:val="center"/>
                </w:pPr>
              </w:pPrChange>
            </w:pPr>
            <w:ins w:id="2313" w:author="李惠敏" w:date="2021-08-24T11:26:38Z">
              <w:r>
                <w:rPr>
                  <w:rFonts w:ascii="Times New Roman" w:hAnsi="Times New Roman" w:eastAsia="宋体"/>
                  <w:color w:val="000000"/>
                  <w:kern w:val="0"/>
                  <w:sz w:val="21"/>
                  <w:szCs w:val="21"/>
                  <w:highlight w:val="none"/>
                </w:rPr>
                <w:t>矿山名称</w:t>
              </w:r>
            </w:ins>
          </w:p>
        </w:tc>
        <w:tc>
          <w:tcPr>
            <w:tcW w:w="2788"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15" w:author="李惠敏" w:date="2021-08-24T11:26:38Z"/>
                <w:rFonts w:ascii="Times New Roman" w:hAnsi="Times New Roman" w:eastAsia="宋体"/>
                <w:color w:val="000000"/>
                <w:kern w:val="0"/>
                <w:sz w:val="21"/>
                <w:szCs w:val="21"/>
                <w:highlight w:val="none"/>
              </w:rPr>
              <w:pPrChange w:id="2314" w:author="赖玲" w:date="2021-09-08T09:32:02Z">
                <w:pPr>
                  <w:widowControl/>
                  <w:spacing w:line="4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316" w:author="李惠敏" w:date="2021-08-24T11:26:38Z"/>
        </w:trPr>
        <w:tc>
          <w:tcPr>
            <w:tcW w:w="223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18" w:author="李惠敏" w:date="2021-08-24T11:26:38Z"/>
                <w:rFonts w:ascii="Times New Roman" w:hAnsi="Times New Roman" w:eastAsia="宋体"/>
                <w:color w:val="000000"/>
                <w:kern w:val="0"/>
                <w:sz w:val="21"/>
                <w:szCs w:val="21"/>
                <w:highlight w:val="none"/>
              </w:rPr>
              <w:pPrChange w:id="2317" w:author="赖玲" w:date="2021-09-08T09:32:02Z">
                <w:pPr>
                  <w:widowControl/>
                  <w:spacing w:line="400" w:lineRule="exact"/>
                  <w:jc w:val="center"/>
                </w:pPr>
              </w:pPrChange>
            </w:pPr>
            <w:ins w:id="2319" w:author="李惠敏" w:date="2021-08-24T11:26:38Z">
              <w:r>
                <w:rPr>
                  <w:rFonts w:ascii="Times New Roman" w:hAnsi="Times New Roman" w:eastAsia="宋体"/>
                  <w:color w:val="000000"/>
                  <w:kern w:val="0"/>
                  <w:sz w:val="21"/>
                  <w:szCs w:val="21"/>
                  <w:highlight w:val="none"/>
                </w:rPr>
                <w:t>关闭类型</w:t>
              </w:r>
            </w:ins>
          </w:p>
        </w:tc>
        <w:tc>
          <w:tcPr>
            <w:tcW w:w="231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21" w:author="李惠敏" w:date="2021-08-24T11:26:38Z"/>
                <w:rFonts w:ascii="Times New Roman" w:hAnsi="Times New Roman" w:eastAsia="宋体"/>
                <w:color w:val="000000"/>
                <w:kern w:val="0"/>
                <w:sz w:val="21"/>
                <w:szCs w:val="21"/>
                <w:highlight w:val="none"/>
              </w:rPr>
              <w:pPrChange w:id="2320" w:author="赖玲" w:date="2021-09-08T09:32:02Z">
                <w:pPr>
                  <w:widowControl/>
                  <w:spacing w:line="400" w:lineRule="exact"/>
                  <w:jc w:val="center"/>
                </w:pPr>
              </w:pPrChange>
            </w:pPr>
            <w:ins w:id="2322" w:author="李惠敏" w:date="2021-08-24T11:26:38Z">
              <w:r>
                <w:rPr>
                  <w:rFonts w:ascii="Times New Roman" w:hAnsi="Times New Roman" w:eastAsia="宋体"/>
                  <w:color w:val="000000"/>
                  <w:kern w:val="0"/>
                  <w:sz w:val="21"/>
                  <w:szCs w:val="21"/>
                  <w:highlight w:val="none"/>
                </w:rPr>
                <w:t>（历史遗留/自行关闭/政策关闭）</w:t>
              </w:r>
            </w:ins>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24" w:author="李惠敏" w:date="2021-08-24T11:26:38Z"/>
                <w:rFonts w:ascii="Times New Roman" w:hAnsi="Times New Roman" w:eastAsia="宋体"/>
                <w:color w:val="000000"/>
                <w:kern w:val="0"/>
                <w:sz w:val="21"/>
                <w:szCs w:val="21"/>
                <w:highlight w:val="none"/>
              </w:rPr>
              <w:pPrChange w:id="2323" w:author="赖玲" w:date="2021-09-08T09:32:02Z">
                <w:pPr>
                  <w:widowControl/>
                  <w:spacing w:line="400" w:lineRule="exact"/>
                  <w:jc w:val="center"/>
                </w:pPr>
              </w:pPrChange>
            </w:pPr>
            <w:ins w:id="2325" w:author="李惠敏" w:date="2021-08-24T11:26:38Z">
              <w:r>
                <w:rPr>
                  <w:rFonts w:ascii="Times New Roman" w:hAnsi="Times New Roman" w:eastAsia="宋体"/>
                  <w:color w:val="000000"/>
                  <w:kern w:val="0"/>
                  <w:sz w:val="21"/>
                  <w:szCs w:val="21"/>
                  <w:highlight w:val="none"/>
                </w:rPr>
                <w:t>关闭年度</w:t>
              </w:r>
            </w:ins>
          </w:p>
        </w:tc>
        <w:tc>
          <w:tcPr>
            <w:tcW w:w="2788"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27" w:author="李惠敏" w:date="2021-08-24T11:26:38Z"/>
                <w:rFonts w:ascii="Times New Roman" w:hAnsi="Times New Roman" w:eastAsia="宋体"/>
                <w:color w:val="000000"/>
                <w:kern w:val="0"/>
                <w:sz w:val="21"/>
                <w:szCs w:val="21"/>
                <w:highlight w:val="none"/>
              </w:rPr>
              <w:pPrChange w:id="2326" w:author="赖玲" w:date="2021-09-08T09:32:02Z">
                <w:pPr>
                  <w:widowControl/>
                  <w:spacing w:line="400" w:lineRule="exact"/>
                  <w:jc w:val="center"/>
                </w:pPr>
              </w:pPrChange>
            </w:pPr>
            <w:ins w:id="2328" w:author="李惠敏" w:date="2021-08-24T11:26:38Z">
              <w:r>
                <w:rPr>
                  <w:rFonts w:ascii="Times New Roman" w:hAnsi="Times New Roman" w:eastAsia="宋体"/>
                  <w:color w:val="000000"/>
                  <w:kern w:val="0"/>
                  <w:sz w:val="21"/>
                  <w:szCs w:val="21"/>
                  <w:highlight w:val="none"/>
                </w:rPr>
                <w:t>（2017/2018/…）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329" w:author="李惠敏" w:date="2021-08-24T11:26:38Z"/>
        </w:trPr>
        <w:tc>
          <w:tcPr>
            <w:tcW w:w="223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31" w:author="李惠敏" w:date="2021-08-24T11:26:38Z"/>
                <w:rFonts w:ascii="Times New Roman" w:hAnsi="Times New Roman" w:eastAsia="宋体"/>
                <w:color w:val="000000"/>
                <w:kern w:val="0"/>
                <w:sz w:val="21"/>
                <w:szCs w:val="21"/>
                <w:highlight w:val="none"/>
              </w:rPr>
              <w:pPrChange w:id="2330" w:author="赖玲" w:date="2021-09-08T09:32:02Z">
                <w:pPr>
                  <w:widowControl/>
                  <w:spacing w:line="400" w:lineRule="exact"/>
                  <w:jc w:val="center"/>
                </w:pPr>
              </w:pPrChange>
            </w:pPr>
            <w:ins w:id="2332" w:author="李惠敏" w:date="2021-08-24T11:26:38Z">
              <w:r>
                <w:rPr>
                  <w:rFonts w:ascii="Times New Roman" w:hAnsi="Times New Roman" w:eastAsia="宋体"/>
                  <w:color w:val="000000"/>
                  <w:kern w:val="0"/>
                  <w:sz w:val="21"/>
                  <w:szCs w:val="21"/>
                  <w:highlight w:val="none"/>
                </w:rPr>
                <w:t>开采方式</w:t>
              </w:r>
            </w:ins>
          </w:p>
        </w:tc>
        <w:tc>
          <w:tcPr>
            <w:tcW w:w="231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34" w:author="李惠敏" w:date="2021-08-24T11:26:38Z"/>
                <w:rFonts w:ascii="Times New Roman" w:hAnsi="Times New Roman" w:eastAsia="宋体"/>
                <w:color w:val="000000"/>
                <w:kern w:val="0"/>
                <w:sz w:val="21"/>
                <w:szCs w:val="21"/>
                <w:highlight w:val="none"/>
              </w:rPr>
              <w:pPrChange w:id="2333" w:author="赖玲" w:date="2021-09-08T09:32:02Z">
                <w:pPr>
                  <w:widowControl/>
                  <w:spacing w:line="400" w:lineRule="exact"/>
                  <w:jc w:val="center"/>
                </w:pPr>
              </w:pPrChange>
            </w:pPr>
            <w:ins w:id="2335" w:author="李惠敏" w:date="2021-08-24T11:26:38Z">
              <w:r>
                <w:rPr>
                  <w:rFonts w:ascii="Times New Roman" w:hAnsi="Times New Roman" w:eastAsia="宋体"/>
                  <w:color w:val="000000"/>
                  <w:kern w:val="0"/>
                  <w:sz w:val="21"/>
                  <w:szCs w:val="21"/>
                  <w:highlight w:val="none"/>
                </w:rPr>
                <w:t>（井工/露天/…）</w:t>
              </w:r>
            </w:ins>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37" w:author="李惠敏" w:date="2021-08-24T11:26:38Z"/>
                <w:rFonts w:ascii="Times New Roman" w:hAnsi="Times New Roman" w:eastAsia="宋体"/>
                <w:color w:val="000000"/>
                <w:kern w:val="0"/>
                <w:sz w:val="21"/>
                <w:szCs w:val="21"/>
                <w:highlight w:val="none"/>
              </w:rPr>
              <w:pPrChange w:id="2336" w:author="赖玲" w:date="2021-09-08T09:32:02Z">
                <w:pPr>
                  <w:widowControl/>
                  <w:spacing w:line="400" w:lineRule="exact"/>
                  <w:jc w:val="center"/>
                </w:pPr>
              </w:pPrChange>
            </w:pPr>
            <w:ins w:id="2338" w:author="李惠敏" w:date="2021-08-24T11:26:38Z">
              <w:r>
                <w:rPr>
                  <w:rFonts w:ascii="Times New Roman" w:hAnsi="Times New Roman" w:eastAsia="宋体"/>
                  <w:color w:val="000000"/>
                  <w:kern w:val="0"/>
                  <w:sz w:val="21"/>
                  <w:szCs w:val="21"/>
                  <w:highlight w:val="none"/>
                </w:rPr>
                <w:t>矿种</w:t>
              </w:r>
            </w:ins>
          </w:p>
        </w:tc>
        <w:tc>
          <w:tcPr>
            <w:tcW w:w="2788"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40" w:author="李惠敏" w:date="2021-08-24T11:26:38Z"/>
                <w:rFonts w:ascii="Times New Roman" w:hAnsi="Times New Roman" w:eastAsia="宋体"/>
                <w:color w:val="000000"/>
                <w:kern w:val="0"/>
                <w:sz w:val="21"/>
                <w:szCs w:val="21"/>
                <w:highlight w:val="none"/>
              </w:rPr>
              <w:pPrChange w:id="2339" w:author="赖玲" w:date="2021-09-08T09:32:02Z">
                <w:pPr>
                  <w:widowControl/>
                  <w:spacing w:line="400" w:lineRule="exact"/>
                  <w:jc w:val="center"/>
                </w:pPr>
              </w:pPrChange>
            </w:pPr>
            <w:ins w:id="2341" w:author="李惠敏" w:date="2021-08-24T11:26:38Z">
              <w:r>
                <w:rPr>
                  <w:rFonts w:ascii="Times New Roman" w:hAnsi="Times New Roman" w:eastAsia="宋体"/>
                  <w:color w:val="000000"/>
                  <w:kern w:val="0"/>
                  <w:sz w:val="21"/>
                  <w:szCs w:val="21"/>
                  <w:highlight w:val="none"/>
                </w:rPr>
                <w:t>(煤矿/页岩矿/…)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342" w:author="李惠敏" w:date="2021-08-24T11:26:38Z"/>
        </w:trPr>
        <w:tc>
          <w:tcPr>
            <w:tcW w:w="223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rPr>
                <w:ins w:id="2344" w:author="李惠敏" w:date="2021-08-24T11:26:38Z"/>
                <w:rFonts w:ascii="Times New Roman" w:hAnsi="Times New Roman" w:eastAsia="宋体"/>
                <w:color w:val="000000"/>
                <w:kern w:val="0"/>
                <w:sz w:val="21"/>
                <w:szCs w:val="21"/>
                <w:highlight w:val="none"/>
              </w:rPr>
              <w:pPrChange w:id="2343" w:author="赖玲" w:date="2021-09-08T09:32:02Z">
                <w:pPr>
                  <w:widowControl/>
                  <w:spacing w:line="400" w:lineRule="exact"/>
                </w:pPr>
              </w:pPrChange>
            </w:pPr>
            <w:ins w:id="2345" w:author="李惠敏" w:date="2021-08-24T11:26:38Z">
              <w:r>
                <w:rPr>
                  <w:rFonts w:ascii="Times New Roman" w:hAnsi="Times New Roman" w:eastAsia="宋体"/>
                  <w:color w:val="000000"/>
                  <w:kern w:val="0"/>
                  <w:sz w:val="21"/>
                  <w:szCs w:val="21"/>
                  <w:highlight w:val="none"/>
                </w:rPr>
                <w:t>损毁土地面积（公顷）</w:t>
              </w:r>
            </w:ins>
          </w:p>
        </w:tc>
        <w:tc>
          <w:tcPr>
            <w:tcW w:w="2314"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47" w:author="李惠敏" w:date="2021-08-24T11:26:38Z"/>
                <w:rFonts w:ascii="Times New Roman" w:hAnsi="Times New Roman" w:eastAsia="宋体"/>
                <w:color w:val="000000"/>
                <w:kern w:val="0"/>
                <w:sz w:val="21"/>
                <w:szCs w:val="21"/>
                <w:highlight w:val="none"/>
              </w:rPr>
              <w:pPrChange w:id="2346" w:author="赖玲" w:date="2021-09-08T09:32:02Z">
                <w:pPr>
                  <w:widowControl/>
                  <w:spacing w:line="400" w:lineRule="exact"/>
                  <w:jc w:val="center"/>
                </w:pPr>
              </w:pPrChange>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49" w:author="李惠敏" w:date="2021-08-24T11:26:38Z"/>
                <w:rFonts w:ascii="Times New Roman" w:hAnsi="Times New Roman" w:eastAsia="宋体"/>
                <w:color w:val="000000"/>
                <w:kern w:val="0"/>
                <w:sz w:val="21"/>
                <w:szCs w:val="21"/>
                <w:highlight w:val="none"/>
              </w:rPr>
              <w:pPrChange w:id="2348" w:author="赖玲" w:date="2021-09-08T09:32:02Z">
                <w:pPr>
                  <w:widowControl/>
                  <w:spacing w:line="400" w:lineRule="exact"/>
                  <w:jc w:val="center"/>
                </w:pPr>
              </w:pPrChange>
            </w:pPr>
            <w:ins w:id="2350" w:author="李惠敏" w:date="2021-08-24T11:26:38Z">
              <w:r>
                <w:rPr>
                  <w:rFonts w:ascii="Times New Roman" w:hAnsi="Times New Roman" w:eastAsia="宋体"/>
                  <w:color w:val="000000"/>
                  <w:kern w:val="0"/>
                  <w:sz w:val="21"/>
                  <w:szCs w:val="21"/>
                  <w:highlight w:val="none"/>
                </w:rPr>
                <w:t>再利用面积（公顷）</w:t>
              </w:r>
            </w:ins>
          </w:p>
        </w:tc>
        <w:tc>
          <w:tcPr>
            <w:tcW w:w="2788"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52" w:author="李惠敏" w:date="2021-08-24T11:26:38Z"/>
                <w:rFonts w:ascii="Times New Roman" w:hAnsi="Times New Roman" w:eastAsia="宋体"/>
                <w:color w:val="000000"/>
                <w:kern w:val="0"/>
                <w:sz w:val="21"/>
                <w:szCs w:val="21"/>
                <w:highlight w:val="none"/>
              </w:rPr>
              <w:pPrChange w:id="2351" w:author="赖玲" w:date="2021-09-08T09:32:02Z">
                <w:pPr>
                  <w:widowControl/>
                  <w:spacing w:line="4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353" w:author="李惠敏" w:date="2021-08-24T11:26:38Z"/>
        </w:trPr>
        <w:tc>
          <w:tcPr>
            <w:tcW w:w="4548"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55" w:author="李惠敏" w:date="2021-08-24T11:26:38Z"/>
                <w:rFonts w:ascii="Times New Roman" w:hAnsi="Times New Roman" w:eastAsia="宋体"/>
                <w:color w:val="000000"/>
                <w:kern w:val="0"/>
                <w:sz w:val="21"/>
                <w:szCs w:val="21"/>
                <w:highlight w:val="none"/>
              </w:rPr>
              <w:pPrChange w:id="2354" w:author="赖玲" w:date="2021-09-08T09:32:02Z">
                <w:pPr>
                  <w:widowControl/>
                  <w:spacing w:line="400" w:lineRule="exact"/>
                  <w:jc w:val="center"/>
                </w:pPr>
              </w:pPrChange>
            </w:pPr>
            <w:ins w:id="2356" w:author="李惠敏" w:date="2021-08-24T11:26:38Z">
              <w:r>
                <w:rPr>
                  <w:rFonts w:ascii="Times New Roman" w:hAnsi="Times New Roman" w:eastAsia="宋体"/>
                  <w:color w:val="000000"/>
                  <w:kern w:val="0"/>
                  <w:sz w:val="21"/>
                  <w:szCs w:val="21"/>
                  <w:highlight w:val="none"/>
                </w:rPr>
                <w:t>环境整治或生态修复面积（公顷）</w:t>
              </w:r>
            </w:ins>
          </w:p>
        </w:tc>
        <w:tc>
          <w:tcPr>
            <w:tcW w:w="4347"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58" w:author="李惠敏" w:date="2021-08-24T11:26:38Z"/>
                <w:rFonts w:ascii="Times New Roman" w:hAnsi="Times New Roman" w:eastAsia="宋体"/>
                <w:color w:val="000000"/>
                <w:kern w:val="0"/>
                <w:sz w:val="21"/>
                <w:szCs w:val="21"/>
                <w:highlight w:val="none"/>
              </w:rPr>
              <w:pPrChange w:id="2357" w:author="赖玲" w:date="2021-09-08T09:32:02Z">
                <w:pPr>
                  <w:widowControl/>
                  <w:spacing w:line="4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ins w:id="2359" w:author="李惠敏" w:date="2021-08-24T11:26:38Z"/>
        </w:trPr>
        <w:tc>
          <w:tcPr>
            <w:tcW w:w="4548"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61" w:author="李惠敏" w:date="2021-08-24T11:26:38Z"/>
                <w:rFonts w:ascii="Times New Roman" w:hAnsi="Times New Roman" w:eastAsia="宋体"/>
                <w:color w:val="000000"/>
                <w:kern w:val="0"/>
                <w:sz w:val="21"/>
                <w:szCs w:val="21"/>
                <w:highlight w:val="none"/>
              </w:rPr>
              <w:pPrChange w:id="2360" w:author="赖玲" w:date="2021-09-08T09:32:02Z">
                <w:pPr>
                  <w:widowControl/>
                  <w:spacing w:line="400" w:lineRule="exact"/>
                  <w:jc w:val="center"/>
                </w:pPr>
              </w:pPrChange>
            </w:pPr>
            <w:ins w:id="2362" w:author="李惠敏" w:date="2021-08-24T11:26:38Z">
              <w:r>
                <w:rPr>
                  <w:rFonts w:hint="eastAsia" w:ascii="Times New Roman" w:hAnsi="Times New Roman" w:eastAsia="宋体"/>
                  <w:color w:val="000000"/>
                  <w:kern w:val="0"/>
                  <w:sz w:val="21"/>
                  <w:szCs w:val="21"/>
                  <w:highlight w:val="none"/>
                </w:rPr>
                <w:t>未保留区域的地质环境安全问题是否消除</w:t>
              </w:r>
            </w:ins>
          </w:p>
        </w:tc>
        <w:tc>
          <w:tcPr>
            <w:tcW w:w="4347" w:type="dxa"/>
            <w:gridSpan w:val="2"/>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64" w:author="李惠敏" w:date="2021-08-24T11:26:38Z"/>
                <w:rFonts w:ascii="Times New Roman" w:hAnsi="Times New Roman" w:eastAsia="宋体"/>
                <w:color w:val="000000"/>
                <w:kern w:val="0"/>
                <w:sz w:val="21"/>
                <w:szCs w:val="21"/>
                <w:highlight w:val="none"/>
              </w:rPr>
              <w:pPrChange w:id="2363" w:author="赖玲" w:date="2021-09-08T09:32:02Z">
                <w:pPr>
                  <w:widowControl/>
                  <w:spacing w:line="4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ins w:id="2365" w:author="李惠敏" w:date="2021-08-24T11:26:38Z"/>
        </w:trPr>
        <w:tc>
          <w:tcPr>
            <w:tcW w:w="223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67" w:author="李惠敏" w:date="2021-08-24T11:26:38Z"/>
                <w:rFonts w:ascii="Times New Roman" w:hAnsi="Times New Roman" w:eastAsia="宋体"/>
                <w:color w:val="000000"/>
                <w:kern w:val="0"/>
                <w:sz w:val="21"/>
                <w:szCs w:val="21"/>
                <w:highlight w:val="none"/>
              </w:rPr>
              <w:pPrChange w:id="2366" w:author="赖玲" w:date="2021-09-08T09:32:02Z">
                <w:pPr>
                  <w:widowControl/>
                  <w:spacing w:line="400" w:lineRule="exact"/>
                  <w:jc w:val="center"/>
                </w:pPr>
              </w:pPrChange>
            </w:pPr>
            <w:ins w:id="2368" w:author="李惠敏" w:date="2021-08-24T11:26:38Z">
              <w:r>
                <w:rPr>
                  <w:rFonts w:ascii="Times New Roman" w:hAnsi="Times New Roman" w:eastAsia="宋体"/>
                  <w:color w:val="000000"/>
                  <w:kern w:val="0"/>
                  <w:sz w:val="21"/>
                  <w:szCs w:val="21"/>
                  <w:highlight w:val="none"/>
                </w:rPr>
                <w:t>矿山位置</w:t>
              </w:r>
            </w:ins>
          </w:p>
        </w:tc>
        <w:tc>
          <w:tcPr>
            <w:tcW w:w="6661"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70" w:author="李惠敏" w:date="2021-08-24T11:26:38Z"/>
                <w:rFonts w:ascii="Times New Roman" w:hAnsi="Times New Roman" w:eastAsia="宋体"/>
                <w:color w:val="000000"/>
                <w:kern w:val="0"/>
                <w:sz w:val="21"/>
                <w:szCs w:val="21"/>
                <w:highlight w:val="none"/>
              </w:rPr>
              <w:pPrChange w:id="2369" w:author="赖玲" w:date="2021-09-08T09:32:02Z">
                <w:pPr>
                  <w:widowControl/>
                  <w:spacing w:line="400" w:lineRule="exact"/>
                  <w:jc w:val="center"/>
                </w:pPr>
              </w:pPrChange>
            </w:pPr>
            <w:ins w:id="2371" w:author="李惠敏" w:date="2021-08-24T11:26:38Z">
              <w:r>
                <w:rPr>
                  <w:rFonts w:ascii="Times New Roman" w:hAnsi="Times New Roman" w:eastAsia="宋体"/>
                  <w:color w:val="000000"/>
                  <w:kern w:val="0"/>
                  <w:sz w:val="21"/>
                  <w:szCs w:val="21"/>
                  <w:highlight w:val="none"/>
                </w:rPr>
                <w:t>（乡镇-村-社）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ins w:id="2372" w:author="李惠敏" w:date="2021-08-24T11:26:38Z"/>
        </w:trPr>
        <w:tc>
          <w:tcPr>
            <w:tcW w:w="2234"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74" w:author="李惠敏" w:date="2021-08-24T11:26:38Z"/>
                <w:rFonts w:ascii="Times New Roman" w:hAnsi="Times New Roman" w:eastAsia="宋体"/>
                <w:color w:val="000000"/>
                <w:kern w:val="0"/>
                <w:sz w:val="21"/>
                <w:szCs w:val="21"/>
                <w:highlight w:val="none"/>
              </w:rPr>
              <w:pPrChange w:id="2373" w:author="赖玲" w:date="2021-09-08T09:32:02Z">
                <w:pPr>
                  <w:widowControl/>
                  <w:spacing w:line="400" w:lineRule="exact"/>
                  <w:jc w:val="center"/>
                </w:pPr>
              </w:pPrChange>
            </w:pPr>
            <w:ins w:id="2375" w:author="李惠敏" w:date="2021-08-24T11:26:38Z">
              <w:r>
                <w:rPr>
                  <w:rFonts w:ascii="Times New Roman" w:hAnsi="Times New Roman" w:eastAsia="宋体"/>
                  <w:color w:val="000000"/>
                  <w:kern w:val="0"/>
                  <w:sz w:val="21"/>
                  <w:szCs w:val="21"/>
                  <w:highlight w:val="none"/>
                </w:rPr>
                <w:t>再利用情况综述</w:t>
              </w:r>
            </w:ins>
          </w:p>
        </w:tc>
        <w:tc>
          <w:tcPr>
            <w:tcW w:w="6661" w:type="dxa"/>
            <w:gridSpan w:val="4"/>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77" w:author="李惠敏" w:date="2021-08-24T11:26:38Z"/>
                <w:rFonts w:ascii="Times New Roman" w:hAnsi="Times New Roman" w:eastAsia="宋体"/>
                <w:color w:val="000000"/>
                <w:kern w:val="0"/>
                <w:sz w:val="21"/>
                <w:szCs w:val="21"/>
                <w:highlight w:val="none"/>
              </w:rPr>
              <w:pPrChange w:id="2376" w:author="赖玲" w:date="2021-09-08T09:32:02Z">
                <w:pPr>
                  <w:widowControl/>
                  <w:spacing w:line="4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ins w:id="2378" w:author="李惠敏" w:date="2021-08-24T11:26:38Z"/>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80" w:author="李惠敏" w:date="2021-08-24T11:26:38Z"/>
                <w:rFonts w:ascii="Times New Roman" w:hAnsi="Times New Roman" w:eastAsia="宋体"/>
                <w:color w:val="000000"/>
                <w:kern w:val="0"/>
                <w:sz w:val="21"/>
                <w:szCs w:val="21"/>
                <w:highlight w:val="none"/>
              </w:rPr>
              <w:pPrChange w:id="2379" w:author="赖玲" w:date="2021-09-08T09:32:02Z">
                <w:pPr>
                  <w:widowControl/>
                  <w:spacing w:line="400" w:lineRule="exact"/>
                  <w:jc w:val="center"/>
                </w:pPr>
              </w:pPrChange>
            </w:pPr>
            <w:ins w:id="2381" w:author="李惠敏" w:date="2021-08-24T11:26:38Z">
              <w:r>
                <w:rPr>
                  <w:rFonts w:ascii="Times New Roman" w:hAnsi="Times New Roman" w:eastAsia="宋体"/>
                  <w:color w:val="000000"/>
                  <w:kern w:val="0"/>
                  <w:sz w:val="21"/>
                  <w:szCs w:val="21"/>
                  <w:highlight w:val="none"/>
                </w:rPr>
                <w:t>区县</w:t>
              </w:r>
            </w:ins>
            <w:ins w:id="2382" w:author="李惠敏" w:date="2021-08-24T11:26:38Z">
              <w:r>
                <w:rPr>
                  <w:rFonts w:hint="eastAsia" w:ascii="Times New Roman" w:hAnsi="Times New Roman" w:eastAsia="宋体"/>
                  <w:color w:val="000000"/>
                  <w:kern w:val="0"/>
                  <w:sz w:val="21"/>
                  <w:szCs w:val="21"/>
                  <w:highlight w:val="none"/>
                  <w:lang w:eastAsia="zh-CN"/>
                </w:rPr>
                <w:t>（自治县）规划自然资源局</w:t>
              </w:r>
            </w:ins>
            <w:ins w:id="2383" w:author="李惠敏" w:date="2021-08-24T11:26:38Z">
              <w:r>
                <w:rPr>
                  <w:rFonts w:ascii="Times New Roman" w:hAnsi="Times New Roman" w:eastAsia="宋体"/>
                  <w:color w:val="000000"/>
                  <w:kern w:val="0"/>
                  <w:sz w:val="21"/>
                  <w:szCs w:val="21"/>
                  <w:highlight w:val="none"/>
                </w:rPr>
                <w:t>意见</w:t>
              </w:r>
            </w:ins>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85" w:author="李惠敏" w:date="2021-08-24T11:26:38Z"/>
                <w:rFonts w:ascii="Times New Roman" w:hAnsi="Times New Roman" w:eastAsia="宋体"/>
                <w:color w:val="000000"/>
                <w:kern w:val="0"/>
                <w:sz w:val="21"/>
                <w:szCs w:val="21"/>
                <w:highlight w:val="none"/>
              </w:rPr>
              <w:pPrChange w:id="2384" w:author="赖玲" w:date="2021-09-08T09:32:02Z">
                <w:pPr>
                  <w:widowControl/>
                  <w:spacing w:line="400" w:lineRule="exact"/>
                  <w:jc w:val="center"/>
                </w:pPr>
              </w:pPrChange>
            </w:pPr>
            <w:ins w:id="2386" w:author="李惠敏" w:date="2021-08-24T11:26:38Z">
              <w:r>
                <w:rPr>
                  <w:rFonts w:ascii="Times New Roman" w:hAnsi="Times New Roman" w:eastAsia="宋体"/>
                  <w:color w:val="000000"/>
                  <w:kern w:val="0"/>
                  <w:sz w:val="21"/>
                  <w:szCs w:val="21"/>
                  <w:highlight w:val="none"/>
                </w:rPr>
                <w:t>经办</w:t>
              </w:r>
            </w:ins>
          </w:p>
        </w:tc>
        <w:tc>
          <w:tcPr>
            <w:tcW w:w="5102"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88" w:author="李惠敏" w:date="2021-08-24T11:26:38Z"/>
                <w:rFonts w:ascii="Times New Roman" w:hAnsi="Times New Roman" w:eastAsia="宋体"/>
                <w:color w:val="000000"/>
                <w:kern w:val="0"/>
                <w:sz w:val="21"/>
                <w:szCs w:val="21"/>
                <w:highlight w:val="none"/>
              </w:rPr>
              <w:pPrChange w:id="2387" w:author="赖玲" w:date="2021-09-08T09:32:02Z">
                <w:pPr>
                  <w:widowControl/>
                  <w:spacing w:line="400" w:lineRule="exact"/>
                  <w:jc w:val="center"/>
                </w:pPr>
              </w:pPrChange>
            </w:pPr>
            <w:ins w:id="2389" w:author="李惠敏" w:date="2021-08-24T11:26:38Z">
              <w:r>
                <w:rPr>
                  <w:rFonts w:ascii="Times New Roman" w:hAnsi="Times New Roman" w:eastAsia="宋体"/>
                  <w:color w:val="000000"/>
                  <w:kern w:val="0"/>
                  <w:sz w:val="21"/>
                  <w:szCs w:val="21"/>
                  <w:highlight w:val="none"/>
                </w:rPr>
                <w:t>（意见）</w:t>
              </w:r>
            </w:ins>
          </w:p>
          <w:p>
            <w:pPr>
              <w:widowControl w:val="0"/>
              <w:overflowPunct w:val="0"/>
              <w:spacing w:line="400" w:lineRule="exact"/>
              <w:jc w:val="center"/>
              <w:rPr>
                <w:ins w:id="2391" w:author="李惠敏" w:date="2021-08-24T11:26:38Z"/>
                <w:rFonts w:ascii="Times New Roman" w:hAnsi="Times New Roman" w:eastAsia="宋体"/>
                <w:color w:val="000000"/>
                <w:kern w:val="0"/>
                <w:sz w:val="21"/>
                <w:szCs w:val="21"/>
                <w:highlight w:val="none"/>
              </w:rPr>
              <w:pPrChange w:id="2390" w:author="赖玲" w:date="2021-09-08T09:32:02Z">
                <w:pPr>
                  <w:widowControl/>
                  <w:spacing w:line="400" w:lineRule="exact"/>
                  <w:jc w:val="center"/>
                </w:pPr>
              </w:pPrChange>
            </w:pPr>
          </w:p>
          <w:p>
            <w:pPr>
              <w:overflowPunct w:val="0"/>
              <w:spacing w:line="400" w:lineRule="exact"/>
              <w:jc w:val="center"/>
              <w:rPr>
                <w:ins w:id="2393" w:author="李惠敏" w:date="2021-08-24T11:26:38Z"/>
                <w:rFonts w:ascii="Times New Roman" w:hAnsi="Times New Roman" w:eastAsia="宋体"/>
                <w:color w:val="000000"/>
                <w:kern w:val="0"/>
                <w:sz w:val="21"/>
                <w:szCs w:val="21"/>
                <w:highlight w:val="none"/>
              </w:rPr>
              <w:pPrChange w:id="2392" w:author="赖玲" w:date="2021-09-08T09:32:02Z">
                <w:pPr>
                  <w:spacing w:line="400" w:lineRule="exact"/>
                  <w:jc w:val="center"/>
                </w:pPr>
              </w:pPrChange>
            </w:pPr>
            <w:ins w:id="2394" w:author="李惠敏" w:date="2021-08-24T11:26:38Z">
              <w:r>
                <w:rPr>
                  <w:rFonts w:ascii="Times New Roman" w:hAnsi="Times New Roman" w:eastAsia="宋体"/>
                  <w:color w:val="000000"/>
                  <w:kern w:val="0"/>
                  <w:sz w:val="21"/>
                  <w:szCs w:val="21"/>
                  <w:highlight w:val="none"/>
                </w:rPr>
                <w:t>签字：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ins w:id="2395" w:author="李惠敏" w:date="2021-08-24T11:26:38Z"/>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val="0"/>
              <w:jc w:val="left"/>
              <w:rPr>
                <w:ins w:id="2397" w:author="李惠敏" w:date="2021-08-24T11:26:38Z"/>
                <w:rFonts w:ascii="Times New Roman" w:hAnsi="Times New Roman" w:eastAsia="宋体"/>
                <w:color w:val="000000"/>
                <w:kern w:val="0"/>
                <w:sz w:val="21"/>
                <w:szCs w:val="21"/>
                <w:highlight w:val="none"/>
              </w:rPr>
              <w:pPrChange w:id="2396" w:author="赖玲" w:date="2021-09-08T09:32:02Z">
                <w:pPr>
                  <w:widowControl/>
                  <w:jc w:val="left"/>
                </w:pPr>
              </w:pPrChange>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399" w:author="李惠敏" w:date="2021-08-24T11:26:38Z"/>
                <w:rFonts w:ascii="Times New Roman" w:hAnsi="Times New Roman" w:eastAsia="宋体"/>
                <w:color w:val="000000"/>
                <w:kern w:val="0"/>
                <w:sz w:val="21"/>
                <w:szCs w:val="21"/>
                <w:highlight w:val="none"/>
              </w:rPr>
              <w:pPrChange w:id="2398" w:author="赖玲" w:date="2021-09-08T09:32:02Z">
                <w:pPr>
                  <w:widowControl/>
                  <w:spacing w:line="400" w:lineRule="exact"/>
                  <w:jc w:val="center"/>
                </w:pPr>
              </w:pPrChange>
            </w:pPr>
            <w:ins w:id="2400" w:author="李惠敏" w:date="2021-08-24T11:26:38Z">
              <w:r>
                <w:rPr>
                  <w:rFonts w:ascii="Times New Roman" w:hAnsi="Times New Roman" w:eastAsia="宋体"/>
                  <w:color w:val="000000"/>
                  <w:kern w:val="0"/>
                  <w:sz w:val="21"/>
                  <w:szCs w:val="21"/>
                  <w:highlight w:val="none"/>
                </w:rPr>
                <w:t>审核</w:t>
              </w:r>
            </w:ins>
          </w:p>
        </w:tc>
        <w:tc>
          <w:tcPr>
            <w:tcW w:w="5102"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402" w:author="李惠敏" w:date="2021-08-24T11:26:38Z"/>
                <w:rFonts w:ascii="Times New Roman" w:hAnsi="Times New Roman" w:eastAsia="宋体"/>
                <w:color w:val="000000"/>
                <w:kern w:val="0"/>
                <w:sz w:val="21"/>
                <w:szCs w:val="21"/>
                <w:highlight w:val="none"/>
              </w:rPr>
              <w:pPrChange w:id="2401" w:author="赖玲" w:date="2021-09-08T09:32:02Z">
                <w:pPr>
                  <w:widowControl/>
                  <w:spacing w:line="400" w:lineRule="exact"/>
                  <w:jc w:val="center"/>
                </w:pPr>
              </w:pPrChange>
            </w:pPr>
            <w:ins w:id="2403" w:author="李惠敏" w:date="2021-08-24T11:26:38Z">
              <w:r>
                <w:rPr>
                  <w:rFonts w:ascii="Times New Roman" w:hAnsi="Times New Roman" w:eastAsia="宋体"/>
                  <w:color w:val="000000"/>
                  <w:kern w:val="0"/>
                  <w:sz w:val="21"/>
                  <w:szCs w:val="21"/>
                  <w:highlight w:val="none"/>
                </w:rPr>
                <w:t>（意见）</w:t>
              </w:r>
            </w:ins>
          </w:p>
          <w:p>
            <w:pPr>
              <w:widowControl w:val="0"/>
              <w:overflowPunct w:val="0"/>
              <w:spacing w:line="400" w:lineRule="exact"/>
              <w:jc w:val="center"/>
              <w:rPr>
                <w:ins w:id="2405" w:author="李惠敏" w:date="2021-08-24T11:26:38Z"/>
                <w:rFonts w:ascii="Times New Roman" w:hAnsi="Times New Roman" w:eastAsia="宋体"/>
                <w:color w:val="000000"/>
                <w:kern w:val="0"/>
                <w:sz w:val="21"/>
                <w:szCs w:val="21"/>
                <w:highlight w:val="none"/>
              </w:rPr>
              <w:pPrChange w:id="2404" w:author="赖玲" w:date="2021-09-08T09:32:02Z">
                <w:pPr>
                  <w:widowControl/>
                  <w:spacing w:line="400" w:lineRule="exact"/>
                  <w:jc w:val="center"/>
                </w:pPr>
              </w:pPrChange>
            </w:pPr>
          </w:p>
          <w:p>
            <w:pPr>
              <w:overflowPunct w:val="0"/>
              <w:spacing w:line="400" w:lineRule="exact"/>
              <w:jc w:val="center"/>
              <w:rPr>
                <w:ins w:id="2407" w:author="李惠敏" w:date="2021-08-24T11:26:38Z"/>
                <w:rFonts w:ascii="Times New Roman" w:hAnsi="Times New Roman" w:eastAsia="宋体"/>
                <w:color w:val="000000"/>
                <w:kern w:val="0"/>
                <w:sz w:val="21"/>
                <w:szCs w:val="21"/>
                <w:highlight w:val="none"/>
              </w:rPr>
              <w:pPrChange w:id="2406" w:author="赖玲" w:date="2021-09-08T09:32:02Z">
                <w:pPr>
                  <w:spacing w:line="400" w:lineRule="exact"/>
                  <w:jc w:val="center"/>
                </w:pPr>
              </w:pPrChange>
            </w:pPr>
            <w:ins w:id="2408" w:author="李惠敏" w:date="2021-08-24T11:26:38Z">
              <w:r>
                <w:rPr>
                  <w:rFonts w:ascii="Times New Roman" w:hAnsi="Times New Roman" w:eastAsia="宋体"/>
                  <w:color w:val="000000"/>
                  <w:kern w:val="0"/>
                  <w:sz w:val="21"/>
                  <w:szCs w:val="21"/>
                  <w:highlight w:val="none"/>
                </w:rPr>
                <w:t>签字：                      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ins w:id="2409" w:author="李惠敏" w:date="2021-08-24T11:26:38Z"/>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val="0"/>
              <w:jc w:val="left"/>
              <w:rPr>
                <w:ins w:id="2411" w:author="李惠敏" w:date="2021-08-24T11:26:38Z"/>
                <w:rFonts w:ascii="Times New Roman" w:hAnsi="Times New Roman" w:eastAsia="宋体"/>
                <w:color w:val="000000"/>
                <w:kern w:val="0"/>
                <w:sz w:val="21"/>
                <w:szCs w:val="21"/>
                <w:highlight w:val="none"/>
              </w:rPr>
              <w:pPrChange w:id="2410" w:author="赖玲" w:date="2021-09-08T09:32:02Z">
                <w:pPr>
                  <w:widowControl/>
                  <w:jc w:val="left"/>
                </w:pPr>
              </w:pPrChange>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413" w:author="李惠敏" w:date="2021-08-24T11:26:38Z"/>
                <w:rFonts w:ascii="Times New Roman" w:hAnsi="Times New Roman" w:eastAsia="宋体"/>
                <w:color w:val="000000"/>
                <w:kern w:val="0"/>
                <w:sz w:val="21"/>
                <w:szCs w:val="21"/>
                <w:highlight w:val="none"/>
              </w:rPr>
              <w:pPrChange w:id="2412" w:author="赖玲" w:date="2021-09-08T09:32:02Z">
                <w:pPr>
                  <w:widowControl/>
                  <w:spacing w:line="400" w:lineRule="exact"/>
                  <w:jc w:val="center"/>
                </w:pPr>
              </w:pPrChange>
            </w:pPr>
            <w:ins w:id="2414" w:author="李惠敏" w:date="2021-08-24T11:26:38Z">
              <w:r>
                <w:rPr>
                  <w:rFonts w:ascii="Times New Roman" w:hAnsi="Times New Roman" w:eastAsia="宋体"/>
                  <w:color w:val="000000"/>
                  <w:kern w:val="0"/>
                  <w:sz w:val="21"/>
                  <w:szCs w:val="21"/>
                  <w:highlight w:val="none"/>
                </w:rPr>
                <w:t>主管领导</w:t>
              </w:r>
            </w:ins>
          </w:p>
        </w:tc>
        <w:tc>
          <w:tcPr>
            <w:tcW w:w="5102" w:type="dxa"/>
            <w:gridSpan w:val="3"/>
            <w:tcBorders>
              <w:top w:val="single" w:color="auto" w:sz="4" w:space="0"/>
              <w:left w:val="single" w:color="auto" w:sz="4" w:space="0"/>
              <w:bottom w:val="single" w:color="auto" w:sz="4" w:space="0"/>
              <w:right w:val="single" w:color="auto" w:sz="4" w:space="0"/>
            </w:tcBorders>
            <w:vAlign w:val="center"/>
          </w:tcPr>
          <w:p>
            <w:pPr>
              <w:widowControl w:val="0"/>
              <w:overflowPunct w:val="0"/>
              <w:spacing w:line="400" w:lineRule="exact"/>
              <w:jc w:val="center"/>
              <w:rPr>
                <w:ins w:id="2416" w:author="李惠敏" w:date="2021-08-24T11:26:38Z"/>
                <w:rFonts w:ascii="Times New Roman" w:hAnsi="Times New Roman" w:eastAsia="宋体"/>
                <w:color w:val="000000"/>
                <w:kern w:val="0"/>
                <w:sz w:val="21"/>
                <w:szCs w:val="21"/>
                <w:highlight w:val="none"/>
              </w:rPr>
              <w:pPrChange w:id="2415" w:author="赖玲" w:date="2021-09-08T09:32:02Z">
                <w:pPr>
                  <w:widowControl/>
                  <w:spacing w:line="400" w:lineRule="exact"/>
                  <w:jc w:val="center"/>
                </w:pPr>
              </w:pPrChange>
            </w:pPr>
            <w:ins w:id="2417" w:author="李惠敏" w:date="2021-08-24T11:26:38Z">
              <w:r>
                <w:rPr>
                  <w:rFonts w:ascii="Times New Roman" w:hAnsi="Times New Roman" w:eastAsia="宋体"/>
                  <w:color w:val="000000"/>
                  <w:kern w:val="0"/>
                  <w:sz w:val="21"/>
                  <w:szCs w:val="21"/>
                  <w:highlight w:val="none"/>
                </w:rPr>
                <w:t>（意见）</w:t>
              </w:r>
            </w:ins>
          </w:p>
          <w:p>
            <w:pPr>
              <w:widowControl w:val="0"/>
              <w:overflowPunct w:val="0"/>
              <w:spacing w:line="400" w:lineRule="exact"/>
              <w:jc w:val="center"/>
              <w:rPr>
                <w:ins w:id="2419" w:author="李惠敏" w:date="2021-08-24T11:26:38Z"/>
                <w:rFonts w:ascii="Times New Roman" w:hAnsi="Times New Roman" w:eastAsia="宋体"/>
                <w:color w:val="000000"/>
                <w:kern w:val="0"/>
                <w:sz w:val="21"/>
                <w:szCs w:val="21"/>
                <w:highlight w:val="none"/>
              </w:rPr>
              <w:pPrChange w:id="2418" w:author="赖玲" w:date="2021-09-08T09:32:02Z">
                <w:pPr>
                  <w:widowControl/>
                  <w:spacing w:line="400" w:lineRule="exact"/>
                  <w:jc w:val="center"/>
                </w:pPr>
              </w:pPrChange>
            </w:pPr>
          </w:p>
          <w:p>
            <w:pPr>
              <w:widowControl w:val="0"/>
              <w:overflowPunct w:val="0"/>
              <w:spacing w:line="400" w:lineRule="exact"/>
              <w:jc w:val="center"/>
              <w:rPr>
                <w:ins w:id="2421" w:author="李惠敏" w:date="2021-08-24T11:26:38Z"/>
                <w:rFonts w:ascii="Times New Roman" w:hAnsi="Times New Roman" w:eastAsia="宋体"/>
                <w:color w:val="000000"/>
                <w:kern w:val="0"/>
                <w:sz w:val="21"/>
                <w:szCs w:val="21"/>
                <w:highlight w:val="none"/>
              </w:rPr>
              <w:pPrChange w:id="2420" w:author="赖玲" w:date="2021-09-08T09:32:02Z">
                <w:pPr>
                  <w:widowControl/>
                  <w:spacing w:line="400" w:lineRule="exact"/>
                  <w:jc w:val="center"/>
                </w:pPr>
              </w:pPrChange>
            </w:pPr>
            <w:ins w:id="2422" w:author="李惠敏" w:date="2021-08-24T11:26:38Z">
              <w:r>
                <w:rPr>
                  <w:rFonts w:ascii="Times New Roman" w:hAnsi="Times New Roman" w:eastAsia="宋体"/>
                  <w:color w:val="000000"/>
                  <w:kern w:val="0"/>
                  <w:sz w:val="21"/>
                  <w:szCs w:val="21"/>
                  <w:highlight w:val="none"/>
                </w:rPr>
                <w:t>签字：                      年   月   日</w:t>
              </w:r>
            </w:ins>
          </w:p>
          <w:p>
            <w:pPr>
              <w:overflowPunct w:val="0"/>
              <w:spacing w:line="400" w:lineRule="exact"/>
              <w:jc w:val="right"/>
              <w:rPr>
                <w:ins w:id="2424" w:author="李惠敏" w:date="2021-08-24T11:26:38Z"/>
                <w:rFonts w:ascii="Times New Roman" w:hAnsi="Times New Roman" w:eastAsia="宋体"/>
                <w:color w:val="000000"/>
                <w:kern w:val="0"/>
                <w:sz w:val="21"/>
                <w:szCs w:val="21"/>
                <w:highlight w:val="none"/>
              </w:rPr>
              <w:pPrChange w:id="2423" w:author="赖玲" w:date="2021-09-08T09:32:02Z">
                <w:pPr>
                  <w:spacing w:line="400" w:lineRule="exact"/>
                  <w:jc w:val="right"/>
                </w:pPr>
              </w:pPrChange>
            </w:pPr>
            <w:ins w:id="2425" w:author="李惠敏" w:date="2021-08-24T11:26:38Z">
              <w:r>
                <w:rPr>
                  <w:rFonts w:ascii="Times New Roman" w:hAnsi="Times New Roman" w:eastAsia="宋体"/>
                  <w:color w:val="000000"/>
                  <w:kern w:val="0"/>
                  <w:sz w:val="21"/>
                  <w:szCs w:val="21"/>
                  <w:highlight w:val="none"/>
                </w:rPr>
                <w:t>（加盖公章）</w:t>
              </w:r>
            </w:ins>
          </w:p>
        </w:tc>
      </w:tr>
    </w:tbl>
    <w:p>
      <w:pPr>
        <w:overflowPunct w:val="0"/>
        <w:rPr>
          <w:rFonts w:ascii="Times New Roman" w:hAnsi="Times New Roman"/>
          <w:rPrChange w:id="2427" w:author="赖玲" w:date="2021-09-08T09:31:49Z">
            <w:rPr/>
          </w:rPrChange>
        </w:rPr>
        <w:pPrChange w:id="2426" w:author="赖玲" w:date="2021-09-08T09:32:02Z">
          <w:pPr/>
        </w:pPrChange>
      </w:pPr>
    </w:p>
    <w:sectPr>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ns w:id="0" w:author="李惠敏" w:date="2021-08-24T11:26:38Z"/>
      </w:rPr>
    </w:pPr>
    <w:ins w:id="1" w:author="李惠敏" w:date="2021-08-24T11:26:38Z">
      <w:r>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ins w:id="3" w:author="李惠敏" w:date="2021-08-24T11:26:38Z"/>
                                <w:rFonts w:hint="eastAsia" w:ascii="宋体" w:hAnsi="宋体" w:cs="宋体"/>
                                <w:sz w:val="28"/>
                                <w:szCs w:val="28"/>
                                <w:rPrChange w:id="4" w:author="赖玲" w:date="2021-09-08T09:31:04Z">
                                  <w:rPr>
                                    <w:ins w:id="5" w:author="李惠敏" w:date="2021-08-24T11:26:38Z"/>
                                  </w:rPr>
                                </w:rPrChange>
                              </w:rPr>
                            </w:pPr>
                            <w:ins w:id="6" w:author="李惠敏" w:date="2021-08-24T11:26:38Z">
                              <w:del w:id="7" w:author="赖玲" w:date="2021-09-08T09:31:11Z">
                                <w:r>
                                  <w:rPr>
                                    <w:rFonts w:hint="eastAsia" w:ascii="宋体" w:hAnsi="宋体" w:cs="宋体"/>
                                    <w:sz w:val="28"/>
                                    <w:szCs w:val="28"/>
                                    <w:rPrChange w:id="8" w:author="赖玲" w:date="2021-09-08T09:31:04Z">
                                      <w:rPr>
                                        <w:rFonts w:hint="eastAsia"/>
                                      </w:rPr>
                                    </w:rPrChange>
                                  </w:rPr>
                                  <w:fldChar w:fldCharType="begin"/>
                                </w:r>
                              </w:del>
                            </w:ins>
                            <w:ins w:id="9" w:author="李惠敏" w:date="2021-08-24T11:26:38Z">
                              <w:del w:id="10" w:author="赖玲" w:date="2021-09-08T09:31:11Z">
                                <w:r>
                                  <w:rPr>
                                    <w:rFonts w:hint="eastAsia" w:ascii="宋体" w:hAnsi="宋体" w:cs="宋体"/>
                                    <w:sz w:val="28"/>
                                    <w:szCs w:val="28"/>
                                    <w:rPrChange w:id="11" w:author="赖玲" w:date="2021-09-08T09:31:04Z">
                                      <w:rPr>
                                        <w:rFonts w:hint="eastAsia"/>
                                      </w:rPr>
                                    </w:rPrChange>
                                  </w:rPr>
                                  <w:delInstrText xml:space="preserve"> PAGE  \* MERGEFORMAT </w:delInstrText>
                                </w:r>
                              </w:del>
                            </w:ins>
                            <w:ins w:id="12" w:author="李惠敏" w:date="2021-08-24T11:26:38Z">
                              <w:del w:id="13" w:author="赖玲" w:date="2021-09-08T09:31:11Z">
                                <w:r>
                                  <w:rPr>
                                    <w:rFonts w:hint="eastAsia" w:ascii="宋体" w:hAnsi="宋体" w:cs="宋体"/>
                                    <w:sz w:val="28"/>
                                    <w:szCs w:val="28"/>
                                    <w:rPrChange w:id="14" w:author="赖玲" w:date="2021-09-08T09:31:04Z">
                                      <w:rPr>
                                        <w:rFonts w:hint="eastAsia"/>
                                      </w:rPr>
                                    </w:rPrChange>
                                  </w:rPr>
                                  <w:fldChar w:fldCharType="separate"/>
                                </w:r>
                              </w:del>
                            </w:ins>
                            <w:ins w:id="15" w:author="李惠敏" w:date="2021-08-24T11:26:38Z">
                              <w:del w:id="16" w:author="赖玲" w:date="2021-09-08T09:31:11Z">
                                <w:r>
                                  <w:rPr>
                                    <w:rFonts w:hint="eastAsia" w:ascii="宋体" w:hAnsi="宋体" w:cs="宋体"/>
                                    <w:sz w:val="28"/>
                                    <w:szCs w:val="28"/>
                                    <w:rPrChange w:id="17" w:author="赖玲" w:date="2021-09-08T09:31:04Z">
                                      <w:rPr/>
                                    </w:rPrChange>
                                  </w:rPr>
                                  <w:delText>1</w:delText>
                                </w:r>
                              </w:del>
                            </w:ins>
                            <w:ins w:id="18" w:author="李惠敏" w:date="2021-08-24T11:26:38Z">
                              <w:del w:id="19" w:author="赖玲" w:date="2021-09-08T09:31:11Z">
                                <w:r>
                                  <w:rPr>
                                    <w:rFonts w:hint="eastAsia" w:ascii="宋体" w:hAnsi="宋体" w:cs="宋体"/>
                                    <w:sz w:val="28"/>
                                    <w:szCs w:val="28"/>
                                    <w:rPrChange w:id="20" w:author="赖玲" w:date="2021-09-08T09:31:04Z">
                                      <w:rPr>
                                        <w:rFonts w:hint="eastAsia"/>
                                      </w:rPr>
                                    </w:rPrChange>
                                  </w:rPr>
                                  <w:fldChar w:fldCharType="end"/>
                                </w:r>
                              </w:del>
                            </w:ins>
                            <w:ins w:id="21" w:author="赖玲" w:date="2021-09-08T09:31:08Z">
                              <w:r>
                                <w:rPr>
                                  <w:rFonts w:hint="eastAsia" w:ascii="宋体" w:hAnsi="宋体" w:cs="宋体"/>
                                  <w:sz w:val="28"/>
                                  <w:szCs w:val="28"/>
                                  <w:lang w:eastAsia="zh-CN"/>
                                </w:rPr>
                                <w:t>—</w:t>
                              </w:r>
                            </w:ins>
                            <w:ins w:id="22" w:author="赖玲" w:date="2021-09-08T09:31:11Z">
                              <w:r>
                                <w:rPr>
                                  <w:rFonts w:hint="eastAsia" w:ascii="宋体" w:hAnsi="宋体" w:cs="宋体"/>
                                  <w:sz w:val="28"/>
                                  <w:szCs w:val="28"/>
                                  <w:lang w:val="en-US" w:eastAsia="zh-CN"/>
                                </w:rPr>
                                <w:t xml:space="preserve"> </w:t>
                              </w:r>
                            </w:ins>
                            <w:ins w:id="23" w:author="赖玲" w:date="2021-09-08T09:31:11Z">
                              <w:r>
                                <w:rPr>
                                  <w:rFonts w:hint="eastAsia" w:ascii="宋体" w:hAnsi="宋体" w:cs="宋体"/>
                                  <w:sz w:val="28"/>
                                  <w:szCs w:val="28"/>
                                </w:rPr>
                                <w:fldChar w:fldCharType="begin"/>
                              </w:r>
                            </w:ins>
                            <w:ins w:id="24" w:author="赖玲" w:date="2021-09-08T09:31:11Z">
                              <w:r>
                                <w:rPr>
                                  <w:rFonts w:hint="eastAsia" w:ascii="宋体" w:hAnsi="宋体" w:cs="宋体"/>
                                  <w:sz w:val="28"/>
                                  <w:szCs w:val="28"/>
                                </w:rPr>
                                <w:instrText xml:space="preserve"> PAGE  \* MERGEFORMAT </w:instrText>
                              </w:r>
                            </w:ins>
                            <w:ins w:id="25" w:author="赖玲" w:date="2021-09-08T09:31:11Z">
                              <w:r>
                                <w:rPr>
                                  <w:rFonts w:hint="eastAsia" w:ascii="宋体" w:hAnsi="宋体" w:cs="宋体"/>
                                  <w:sz w:val="28"/>
                                  <w:szCs w:val="28"/>
                                </w:rPr>
                                <w:fldChar w:fldCharType="separate"/>
                              </w:r>
                            </w:ins>
                            <w:ins w:id="26" w:author="赖玲" w:date="2021-09-08T09:31:11Z">
                              <w:r>
                                <w:rPr>
                                  <w:rFonts w:hint="eastAsia" w:ascii="宋体" w:hAnsi="宋体" w:cs="宋体"/>
                                  <w:sz w:val="28"/>
                                  <w:szCs w:val="28"/>
                                </w:rPr>
                                <w:t>1</w:t>
                              </w:r>
                            </w:ins>
                            <w:ins w:id="27" w:author="赖玲" w:date="2021-09-08T09:31:11Z">
                              <w:r>
                                <w:rPr>
                                  <w:rFonts w:hint="eastAsia" w:ascii="宋体" w:hAnsi="宋体" w:cs="宋体"/>
                                  <w:sz w:val="28"/>
                                  <w:szCs w:val="28"/>
                                </w:rPr>
                                <w:fldChar w:fldCharType="end"/>
                              </w:r>
                            </w:ins>
                            <w:ins w:id="28" w:author="赖玲" w:date="2021-09-08T09:31:12Z">
                              <w:r>
                                <w:rPr>
                                  <w:rFonts w:hint="eastAsia" w:ascii="宋体" w:hAnsi="宋体" w:cs="宋体"/>
                                  <w:sz w:val="28"/>
                                  <w:szCs w:val="28"/>
                                  <w:lang w:val="en-US" w:eastAsia="zh-CN"/>
                                </w:rPr>
                                <w:t xml:space="preserve"> </w:t>
                              </w:r>
                            </w:ins>
                            <w:ins w:id="29" w:author="赖玲" w:date="2021-09-08T09:31:08Z">
                              <w:r>
                                <w:rPr>
                                  <w:rFonts w:hint="eastAsia" w:ascii="宋体" w:hAnsi="宋体" w:cs="宋体"/>
                                  <w:sz w:val="28"/>
                                  <w:szCs w:val="28"/>
                                  <w:lang w:eastAsia="zh-CN"/>
                                </w:rPr>
                                <w:t>—</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3"/>
                        <w:rPr>
                          <w:ins w:id="30" w:author="李惠敏" w:date="2021-08-24T11:26:38Z"/>
                          <w:rFonts w:hint="eastAsia" w:ascii="宋体" w:hAnsi="宋体" w:cs="宋体"/>
                          <w:sz w:val="28"/>
                          <w:szCs w:val="28"/>
                          <w:rPrChange w:id="31" w:author="赖玲" w:date="2021-09-08T09:31:04Z">
                            <w:rPr>
                              <w:ins w:id="32" w:author="李惠敏" w:date="2021-08-24T11:26:38Z"/>
                            </w:rPr>
                          </w:rPrChange>
                        </w:rPr>
                      </w:pPr>
                      <w:ins w:id="33" w:author="李惠敏" w:date="2021-08-24T11:26:38Z">
                        <w:del w:id="34" w:author="赖玲" w:date="2021-09-08T09:31:11Z">
                          <w:r>
                            <w:rPr>
                              <w:rFonts w:hint="eastAsia" w:ascii="宋体" w:hAnsi="宋体" w:cs="宋体"/>
                              <w:sz w:val="28"/>
                              <w:szCs w:val="28"/>
                              <w:rPrChange w:id="35" w:author="赖玲" w:date="2021-09-08T09:31:04Z">
                                <w:rPr>
                                  <w:rFonts w:hint="eastAsia"/>
                                </w:rPr>
                              </w:rPrChange>
                            </w:rPr>
                            <w:fldChar w:fldCharType="begin"/>
                          </w:r>
                        </w:del>
                      </w:ins>
                      <w:ins w:id="36" w:author="李惠敏" w:date="2021-08-24T11:26:38Z">
                        <w:del w:id="37" w:author="赖玲" w:date="2021-09-08T09:31:11Z">
                          <w:r>
                            <w:rPr>
                              <w:rFonts w:hint="eastAsia" w:ascii="宋体" w:hAnsi="宋体" w:cs="宋体"/>
                              <w:sz w:val="28"/>
                              <w:szCs w:val="28"/>
                              <w:rPrChange w:id="38" w:author="赖玲" w:date="2021-09-08T09:31:04Z">
                                <w:rPr>
                                  <w:rFonts w:hint="eastAsia"/>
                                </w:rPr>
                              </w:rPrChange>
                            </w:rPr>
                            <w:delInstrText xml:space="preserve"> PAGE  \* MERGEFORMAT </w:delInstrText>
                          </w:r>
                        </w:del>
                      </w:ins>
                      <w:ins w:id="39" w:author="李惠敏" w:date="2021-08-24T11:26:38Z">
                        <w:del w:id="40" w:author="赖玲" w:date="2021-09-08T09:31:11Z">
                          <w:r>
                            <w:rPr>
                              <w:rFonts w:hint="eastAsia" w:ascii="宋体" w:hAnsi="宋体" w:cs="宋体"/>
                              <w:sz w:val="28"/>
                              <w:szCs w:val="28"/>
                              <w:rPrChange w:id="41" w:author="赖玲" w:date="2021-09-08T09:31:04Z">
                                <w:rPr>
                                  <w:rFonts w:hint="eastAsia"/>
                                </w:rPr>
                              </w:rPrChange>
                            </w:rPr>
                            <w:fldChar w:fldCharType="separate"/>
                          </w:r>
                        </w:del>
                      </w:ins>
                      <w:ins w:id="42" w:author="李惠敏" w:date="2021-08-24T11:26:38Z">
                        <w:del w:id="43" w:author="赖玲" w:date="2021-09-08T09:31:11Z">
                          <w:r>
                            <w:rPr>
                              <w:rFonts w:hint="eastAsia" w:ascii="宋体" w:hAnsi="宋体" w:cs="宋体"/>
                              <w:sz w:val="28"/>
                              <w:szCs w:val="28"/>
                              <w:rPrChange w:id="44" w:author="赖玲" w:date="2021-09-08T09:31:04Z">
                                <w:rPr/>
                              </w:rPrChange>
                            </w:rPr>
                            <w:delText>1</w:delText>
                          </w:r>
                        </w:del>
                      </w:ins>
                      <w:ins w:id="45" w:author="李惠敏" w:date="2021-08-24T11:26:38Z">
                        <w:del w:id="46" w:author="赖玲" w:date="2021-09-08T09:31:11Z">
                          <w:r>
                            <w:rPr>
                              <w:rFonts w:hint="eastAsia" w:ascii="宋体" w:hAnsi="宋体" w:cs="宋体"/>
                              <w:sz w:val="28"/>
                              <w:szCs w:val="28"/>
                              <w:rPrChange w:id="47" w:author="赖玲" w:date="2021-09-08T09:31:04Z">
                                <w:rPr>
                                  <w:rFonts w:hint="eastAsia"/>
                                </w:rPr>
                              </w:rPrChange>
                            </w:rPr>
                            <w:fldChar w:fldCharType="end"/>
                          </w:r>
                        </w:del>
                      </w:ins>
                      <w:ins w:id="48" w:author="赖玲" w:date="2021-09-08T09:31:08Z">
                        <w:r>
                          <w:rPr>
                            <w:rFonts w:hint="eastAsia" w:ascii="宋体" w:hAnsi="宋体" w:cs="宋体"/>
                            <w:sz w:val="28"/>
                            <w:szCs w:val="28"/>
                            <w:lang w:eastAsia="zh-CN"/>
                          </w:rPr>
                          <w:t>—</w:t>
                        </w:r>
                      </w:ins>
                      <w:ins w:id="49" w:author="赖玲" w:date="2021-09-08T09:31:11Z">
                        <w:r>
                          <w:rPr>
                            <w:rFonts w:hint="eastAsia" w:ascii="宋体" w:hAnsi="宋体" w:cs="宋体"/>
                            <w:sz w:val="28"/>
                            <w:szCs w:val="28"/>
                            <w:lang w:val="en-US" w:eastAsia="zh-CN"/>
                          </w:rPr>
                          <w:t xml:space="preserve"> </w:t>
                        </w:r>
                      </w:ins>
                      <w:ins w:id="50" w:author="赖玲" w:date="2021-09-08T09:31:11Z">
                        <w:r>
                          <w:rPr>
                            <w:rFonts w:hint="eastAsia" w:ascii="宋体" w:hAnsi="宋体" w:cs="宋体"/>
                            <w:sz w:val="28"/>
                            <w:szCs w:val="28"/>
                          </w:rPr>
                          <w:fldChar w:fldCharType="begin"/>
                        </w:r>
                      </w:ins>
                      <w:ins w:id="51" w:author="赖玲" w:date="2021-09-08T09:31:11Z">
                        <w:r>
                          <w:rPr>
                            <w:rFonts w:hint="eastAsia" w:ascii="宋体" w:hAnsi="宋体" w:cs="宋体"/>
                            <w:sz w:val="28"/>
                            <w:szCs w:val="28"/>
                          </w:rPr>
                          <w:instrText xml:space="preserve"> PAGE  \* MERGEFORMAT </w:instrText>
                        </w:r>
                      </w:ins>
                      <w:ins w:id="52" w:author="赖玲" w:date="2021-09-08T09:31:11Z">
                        <w:r>
                          <w:rPr>
                            <w:rFonts w:hint="eastAsia" w:ascii="宋体" w:hAnsi="宋体" w:cs="宋体"/>
                            <w:sz w:val="28"/>
                            <w:szCs w:val="28"/>
                          </w:rPr>
                          <w:fldChar w:fldCharType="separate"/>
                        </w:r>
                      </w:ins>
                      <w:ins w:id="53" w:author="赖玲" w:date="2021-09-08T09:31:11Z">
                        <w:r>
                          <w:rPr>
                            <w:rFonts w:hint="eastAsia" w:ascii="宋体" w:hAnsi="宋体" w:cs="宋体"/>
                            <w:sz w:val="28"/>
                            <w:szCs w:val="28"/>
                          </w:rPr>
                          <w:t>1</w:t>
                        </w:r>
                      </w:ins>
                      <w:ins w:id="54" w:author="赖玲" w:date="2021-09-08T09:31:11Z">
                        <w:r>
                          <w:rPr>
                            <w:rFonts w:hint="eastAsia" w:ascii="宋体" w:hAnsi="宋体" w:cs="宋体"/>
                            <w:sz w:val="28"/>
                            <w:szCs w:val="28"/>
                          </w:rPr>
                          <w:fldChar w:fldCharType="end"/>
                        </w:r>
                      </w:ins>
                      <w:ins w:id="55" w:author="赖玲" w:date="2021-09-08T09:31:12Z">
                        <w:r>
                          <w:rPr>
                            <w:rFonts w:hint="eastAsia" w:ascii="宋体" w:hAnsi="宋体" w:cs="宋体"/>
                            <w:sz w:val="28"/>
                            <w:szCs w:val="28"/>
                            <w:lang w:val="en-US" w:eastAsia="zh-CN"/>
                          </w:rPr>
                          <w:t xml:space="preserve"> </w:t>
                        </w:r>
                      </w:ins>
                      <w:ins w:id="56" w:author="赖玲" w:date="2021-09-08T09:31:08Z">
                        <w:r>
                          <w:rPr>
                            <w:rFonts w:hint="eastAsia" w:ascii="宋体" w:hAnsi="宋体" w:cs="宋体"/>
                            <w:sz w:val="28"/>
                            <w:szCs w:val="28"/>
                            <w:lang w:eastAsia="zh-CN"/>
                          </w:rPr>
                          <w:t>—</w:t>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3987994">
    <w:nsid w:val="2C585B1A"/>
    <w:multiLevelType w:val="multilevel"/>
    <w:tmpl w:val="2C585B1A"/>
    <w:lvl w:ilvl="0" w:tentative="1">
      <w:start w:val="1"/>
      <w:numFmt w:val="decimal"/>
      <w:lvlText w:val="%1"/>
      <w:lvlJc w:val="left"/>
      <w:pPr>
        <w:ind w:left="432" w:hanging="432"/>
      </w:pPr>
      <w:rPr>
        <w:rFonts w:hint="eastAsia"/>
      </w:rPr>
    </w:lvl>
    <w:lvl w:ilvl="1" w:tentative="1">
      <w:start w:val="1"/>
      <w:numFmt w:val="decimal"/>
      <w:lvlText w:val="%1.%2"/>
      <w:lvlJc w:val="left"/>
      <w:pPr>
        <w:ind w:left="576" w:hanging="576"/>
      </w:pPr>
    </w:lvl>
    <w:lvl w:ilvl="2" w:tentative="1">
      <w:start w:val="1"/>
      <w:numFmt w:val="decimal"/>
      <w:pStyle w:val="6"/>
      <w:lvlText w:val="%1.%2.%3"/>
      <w:lvlJc w:val="left"/>
      <w:pPr>
        <w:ind w:left="720" w:hanging="720"/>
      </w:pPr>
    </w:lvl>
    <w:lvl w:ilvl="3" w:tentative="1">
      <w:start w:val="1"/>
      <w:numFmt w:val="decimal"/>
      <w:pStyle w:val="7"/>
      <w:lvlText w:val="%1.%2.%3.%4"/>
      <w:lvlJc w:val="left"/>
      <w:pPr>
        <w:ind w:left="864" w:hanging="864"/>
      </w:pPr>
    </w:lvl>
    <w:lvl w:ilvl="4" w:tentative="1">
      <w:start w:val="1"/>
      <w:numFmt w:val="decimal"/>
      <w:pStyle w:val="8"/>
      <w:lvlText w:val="%1.%2.%3.%4.%5"/>
      <w:lvlJc w:val="left"/>
      <w:pPr>
        <w:ind w:left="1008" w:hanging="1008"/>
      </w:pPr>
    </w:lvl>
    <w:lvl w:ilvl="5" w:tentative="1">
      <w:start w:val="1"/>
      <w:numFmt w:val="decimal"/>
      <w:pStyle w:val="9"/>
      <w:lvlText w:val="%1.%2.%3.%4.%5.%6"/>
      <w:lvlJc w:val="left"/>
      <w:pPr>
        <w:ind w:left="1152" w:hanging="1152"/>
      </w:pPr>
    </w:lvl>
    <w:lvl w:ilvl="6" w:tentative="1">
      <w:start w:val="1"/>
      <w:numFmt w:val="decimal"/>
      <w:pStyle w:val="10"/>
      <w:lvlText w:val="%1.%2.%3.%4.%5.%6.%7"/>
      <w:lvlJc w:val="left"/>
      <w:pPr>
        <w:ind w:left="1296" w:hanging="1296"/>
      </w:pPr>
    </w:lvl>
    <w:lvl w:ilvl="7" w:tentative="1">
      <w:start w:val="1"/>
      <w:numFmt w:val="decimal"/>
      <w:pStyle w:val="11"/>
      <w:lvlText w:val="%1.%2.%3.%4.%5.%6.%7.%8"/>
      <w:lvlJc w:val="left"/>
      <w:pPr>
        <w:ind w:left="1440" w:hanging="1440"/>
      </w:pPr>
    </w:lvl>
    <w:lvl w:ilvl="8" w:tentative="1">
      <w:start w:val="1"/>
      <w:numFmt w:val="decimal"/>
      <w:lvlText w:val="%1.%2.%3.%4.%5.%6.%7.%8.%9"/>
      <w:lvlJc w:val="left"/>
      <w:pPr>
        <w:ind w:left="1584" w:hanging="1584"/>
      </w:pPr>
    </w:lvl>
  </w:abstractNum>
  <w:abstractNum w:abstractNumId="972948144">
    <w:nsid w:val="39FE02B0"/>
    <w:multiLevelType w:val="singleLevel"/>
    <w:tmpl w:val="39FE02B0"/>
    <w:lvl w:ilvl="0" w:tentative="1">
      <w:start w:val="1"/>
      <w:numFmt w:val="chineseCounting"/>
      <w:suff w:val="space"/>
      <w:lvlText w:val="第%1章"/>
      <w:lvlJc w:val="left"/>
      <w:rPr>
        <w:rFonts w:hint="eastAsia"/>
      </w:rPr>
    </w:lvl>
  </w:abstractNum>
  <w:abstractNum w:abstractNumId="3266505115">
    <w:nsid w:val="C2B2E99B"/>
    <w:multiLevelType w:val="singleLevel"/>
    <w:tmpl w:val="C2B2E99B"/>
    <w:lvl w:ilvl="0" w:tentative="1">
      <w:start w:val="5"/>
      <w:numFmt w:val="chineseCounting"/>
      <w:suff w:val="space"/>
      <w:lvlText w:val="第%1章"/>
      <w:lvlJc w:val="left"/>
      <w:rPr>
        <w:rFonts w:hint="eastAsia"/>
      </w:rPr>
    </w:lvl>
  </w:abstractNum>
  <w:num w:numId="1">
    <w:abstractNumId w:val="743987994"/>
  </w:num>
  <w:num w:numId="2">
    <w:abstractNumId w:val="972948144"/>
  </w:num>
  <w:num w:numId="3">
    <w:abstractNumId w:val="32665051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readOnly" w:enforcement="0"/>
  <w:defaultTabStop w:val="420"/>
  <w:drawingGridHorizontalSpacing w:val="11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5F"/>
    <w:rsid w:val="001F0ACE"/>
    <w:rsid w:val="00BC4FE3"/>
    <w:rsid w:val="00E23A9F"/>
    <w:rsid w:val="00FC125F"/>
    <w:rsid w:val="01202823"/>
    <w:rsid w:val="029174BE"/>
    <w:rsid w:val="02A95EA8"/>
    <w:rsid w:val="0D560CB6"/>
    <w:rsid w:val="11F31698"/>
    <w:rsid w:val="16900EFC"/>
    <w:rsid w:val="175554D6"/>
    <w:rsid w:val="1BC5671F"/>
    <w:rsid w:val="1D3F168A"/>
    <w:rsid w:val="258145A2"/>
    <w:rsid w:val="393602EB"/>
    <w:rsid w:val="3D430BB7"/>
    <w:rsid w:val="4ABC3B25"/>
    <w:rsid w:val="4D495F45"/>
    <w:rsid w:val="60D22C23"/>
    <w:rsid w:val="649114AB"/>
    <w:rsid w:val="64DF15FE"/>
    <w:rsid w:val="650C1A0D"/>
    <w:rsid w:val="6EF4273C"/>
    <w:rsid w:val="6F9962B4"/>
    <w:rsid w:val="6FBE73B3"/>
    <w:rsid w:val="768E7C5C"/>
    <w:rsid w:val="7E5613F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link w:val="21"/>
    <w:unhideWhenUsed/>
    <w:qFormat/>
    <w:uiPriority w:val="9"/>
    <w:pPr>
      <w:numPr>
        <w:ilvl w:val="2"/>
        <w:numId w:val="1"/>
      </w:numPr>
      <w:adjustRightInd w:val="0"/>
      <w:outlineLvl w:val="2"/>
    </w:pPr>
    <w:rPr>
      <w:rFonts w:ascii="方正仿宋_GBK" w:hAnsi="方正仿宋_GBK" w:eastAsia="方正仿宋_GBK" w:cs="Times New Roman"/>
      <w:bCs/>
      <w:sz w:val="32"/>
      <w:szCs w:val="32"/>
      <w:lang w:val="zh-CN" w:eastAsia="zh-CN"/>
    </w:rPr>
  </w:style>
  <w:style w:type="paragraph" w:styleId="7">
    <w:name w:val="heading 4"/>
    <w:basedOn w:val="1"/>
    <w:next w:val="1"/>
    <w:link w:val="22"/>
    <w:unhideWhenUsed/>
    <w:qFormat/>
    <w:uiPriority w:val="9"/>
    <w:pPr>
      <w:numPr>
        <w:ilvl w:val="3"/>
        <w:numId w:val="1"/>
      </w:numPr>
      <w:outlineLvl w:val="3"/>
    </w:pPr>
    <w:rPr>
      <w:rFonts w:ascii="方正仿宋_GBK" w:hAnsi="方正仿宋_GBK" w:eastAsia="方正仿宋_GBK" w:cs="Times New Roman"/>
      <w:bCs/>
      <w:sz w:val="32"/>
      <w:szCs w:val="32"/>
      <w:lang w:val="zh-CN" w:eastAsia="zh-CN"/>
    </w:rPr>
  </w:style>
  <w:style w:type="paragraph" w:styleId="8">
    <w:name w:val="heading 5"/>
    <w:basedOn w:val="1"/>
    <w:next w:val="1"/>
    <w:link w:val="23"/>
    <w:unhideWhenUsed/>
    <w:qFormat/>
    <w:uiPriority w:val="9"/>
    <w:pPr>
      <w:numPr>
        <w:ilvl w:val="4"/>
        <w:numId w:val="1"/>
      </w:numPr>
      <w:outlineLvl w:val="4"/>
    </w:pPr>
    <w:rPr>
      <w:rFonts w:ascii="方正仿宋_GBK" w:hAnsi="方正仿宋_GBK" w:eastAsia="方正仿宋_GBK" w:cs="Times New Roman"/>
      <w:bCs/>
      <w:sz w:val="32"/>
      <w:szCs w:val="32"/>
      <w:lang w:val="zh-CN" w:eastAsia="zh-CN"/>
    </w:rPr>
  </w:style>
  <w:style w:type="paragraph" w:styleId="9">
    <w:name w:val="heading 6"/>
    <w:basedOn w:val="1"/>
    <w:next w:val="1"/>
    <w:link w:val="24"/>
    <w:unhideWhenUsed/>
    <w:qFormat/>
    <w:uiPriority w:val="9"/>
    <w:pPr>
      <w:numPr>
        <w:ilvl w:val="5"/>
        <w:numId w:val="1"/>
      </w:numPr>
      <w:spacing w:before="240" w:after="64" w:line="319" w:lineRule="auto"/>
      <w:outlineLvl w:val="5"/>
    </w:pPr>
    <w:rPr>
      <w:rFonts w:ascii="方正仿宋_GBK" w:hAnsi="方正仿宋_GBK" w:eastAsia="方正仿宋_GBK" w:cs="Times New Roman"/>
      <w:bCs/>
      <w:sz w:val="32"/>
      <w:szCs w:val="32"/>
      <w:lang w:val="zh-CN" w:eastAsia="zh-CN"/>
    </w:rPr>
  </w:style>
  <w:style w:type="paragraph" w:styleId="10">
    <w:name w:val="heading 7"/>
    <w:basedOn w:val="1"/>
    <w:next w:val="1"/>
    <w:link w:val="25"/>
    <w:unhideWhenUsed/>
    <w:qFormat/>
    <w:uiPriority w:val="9"/>
    <w:pPr>
      <w:keepNext/>
      <w:keepLines/>
      <w:numPr>
        <w:ilvl w:val="6"/>
        <w:numId w:val="1"/>
      </w:numPr>
      <w:spacing w:before="240" w:after="64" w:line="320" w:lineRule="auto"/>
      <w:outlineLvl w:val="6"/>
    </w:pPr>
    <w:rPr>
      <w:rFonts w:ascii="方正仿宋_GBK" w:hAnsi="方正仿宋_GBK" w:eastAsia="方正仿宋_GBK" w:cs="Times New Roman"/>
      <w:b/>
      <w:bCs/>
      <w:sz w:val="24"/>
      <w:szCs w:val="24"/>
      <w:lang w:val="zh-CN" w:eastAsia="zh-CN"/>
    </w:rPr>
  </w:style>
  <w:style w:type="paragraph" w:styleId="11">
    <w:name w:val="heading 8"/>
    <w:basedOn w:val="1"/>
    <w:next w:val="1"/>
    <w:link w:val="26"/>
    <w:unhideWhenUsed/>
    <w:qFormat/>
    <w:uiPriority w:val="9"/>
    <w:pPr>
      <w:keepNext/>
      <w:keepLines/>
      <w:numPr>
        <w:ilvl w:val="7"/>
        <w:numId w:val="1"/>
      </w:numPr>
      <w:spacing w:before="240" w:after="64" w:line="320" w:lineRule="auto"/>
      <w:outlineLvl w:val="7"/>
    </w:pPr>
    <w:rPr>
      <w:rFonts w:ascii="Cambria" w:hAnsi="Cambria" w:eastAsia="宋体" w:cs="Times New Roman"/>
      <w:sz w:val="24"/>
      <w:szCs w:val="24"/>
      <w:lang w:val="zh-CN" w:eastAsia="zh-CN"/>
    </w:rPr>
  </w:style>
  <w:style w:type="paragraph" w:styleId="12">
    <w:name w:val="heading 9"/>
    <w:basedOn w:val="1"/>
    <w:next w:val="1"/>
    <w:link w:val="27"/>
    <w:unhideWhenUsed/>
    <w:qFormat/>
    <w:uiPriority w:val="9"/>
    <w:pPr>
      <w:keepNext/>
      <w:keepLines/>
      <w:spacing w:before="240" w:after="64" w:line="320" w:lineRule="auto"/>
      <w:ind w:left="1584" w:hanging="1584"/>
      <w:outlineLvl w:val="8"/>
    </w:pPr>
    <w:rPr>
      <w:rFonts w:ascii="Cambria" w:hAnsi="Cambria" w:eastAsia="宋体" w:cs="Times New Roman"/>
      <w:szCs w:val="21"/>
      <w:lang w:val="zh-CN" w:eastAsia="zh-CN"/>
    </w:rPr>
  </w:style>
  <w:style w:type="character" w:default="1" w:styleId="15">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link w:val="28"/>
    <w:qFormat/>
    <w:uiPriority w:val="1"/>
    <w:pPr>
      <w:ind w:left="100" w:firstLine="559"/>
      <w:jc w:val="left"/>
    </w:pPr>
    <w:rPr>
      <w:rFonts w:ascii="宋体" w:hAnsi="宋体" w:eastAsia="宋体"/>
      <w:kern w:val="0"/>
      <w:sz w:val="28"/>
      <w:szCs w:val="28"/>
      <w:lang w:eastAsia="en-US"/>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7">
    <w:name w:val="cg公文-0"/>
    <w:basedOn w:val="1"/>
    <w:qFormat/>
    <w:uiPriority w:val="0"/>
    <w:pPr>
      <w:widowControl/>
      <w:spacing w:line="300" w:lineRule="auto"/>
      <w:ind w:firstLine="560" w:firstLineChars="200"/>
    </w:pPr>
    <w:rPr>
      <w:rFonts w:ascii="仿宋" w:hAnsi="仿宋" w:eastAsia="仿宋" w:cs="宋体"/>
      <w:color w:val="000000"/>
      <w:kern w:val="0"/>
      <w:sz w:val="28"/>
      <w:szCs w:val="28"/>
    </w:rPr>
  </w:style>
  <w:style w:type="paragraph" w:customStyle="1" w:styleId="18">
    <w:name w:val="Table Paragraph"/>
    <w:basedOn w:val="1"/>
    <w:qFormat/>
    <w:uiPriority w:val="1"/>
    <w:pPr>
      <w:jc w:val="left"/>
    </w:pPr>
    <w:rPr>
      <w:kern w:val="0"/>
      <w:sz w:val="22"/>
      <w:lang w:eastAsia="en-US"/>
    </w:rPr>
  </w:style>
  <w:style w:type="character" w:customStyle="1" w:styleId="19">
    <w:name w:val="标题 1 Char"/>
    <w:basedOn w:val="15"/>
    <w:link w:val="4"/>
    <w:qFormat/>
    <w:uiPriority w:val="9"/>
    <w:rPr>
      <w:b/>
      <w:bCs/>
      <w:kern w:val="44"/>
      <w:sz w:val="44"/>
      <w:szCs w:val="44"/>
    </w:rPr>
  </w:style>
  <w:style w:type="character" w:customStyle="1" w:styleId="20">
    <w:name w:val="标题 2 Char"/>
    <w:basedOn w:val="15"/>
    <w:link w:val="5"/>
    <w:qFormat/>
    <w:uiPriority w:val="9"/>
    <w:rPr>
      <w:rFonts w:ascii="Cambria" w:hAnsi="Cambria" w:eastAsia="宋体" w:cs="Times New Roman"/>
      <w:b/>
      <w:bCs/>
      <w:sz w:val="32"/>
      <w:szCs w:val="32"/>
    </w:rPr>
  </w:style>
  <w:style w:type="character" w:customStyle="1" w:styleId="21">
    <w:name w:val="标题 3 Char"/>
    <w:basedOn w:val="15"/>
    <w:link w:val="6"/>
    <w:qFormat/>
    <w:uiPriority w:val="9"/>
    <w:rPr>
      <w:rFonts w:ascii="方正仿宋_GBK" w:hAnsi="方正仿宋_GBK" w:eastAsia="方正仿宋_GBK" w:cs="Times New Roman"/>
      <w:bCs/>
      <w:sz w:val="32"/>
      <w:szCs w:val="32"/>
      <w:lang w:val="zh-CN" w:eastAsia="zh-CN"/>
    </w:rPr>
  </w:style>
  <w:style w:type="character" w:customStyle="1" w:styleId="22">
    <w:name w:val="标题 4 Char"/>
    <w:basedOn w:val="15"/>
    <w:link w:val="7"/>
    <w:qFormat/>
    <w:uiPriority w:val="9"/>
    <w:rPr>
      <w:rFonts w:ascii="方正仿宋_GBK" w:hAnsi="方正仿宋_GBK" w:eastAsia="方正仿宋_GBK" w:cs="Times New Roman"/>
      <w:bCs/>
      <w:sz w:val="32"/>
      <w:szCs w:val="32"/>
      <w:lang w:val="zh-CN" w:eastAsia="zh-CN"/>
    </w:rPr>
  </w:style>
  <w:style w:type="character" w:customStyle="1" w:styleId="23">
    <w:name w:val="标题 5 Char"/>
    <w:basedOn w:val="15"/>
    <w:link w:val="8"/>
    <w:qFormat/>
    <w:uiPriority w:val="9"/>
    <w:rPr>
      <w:rFonts w:ascii="方正仿宋_GBK" w:hAnsi="方正仿宋_GBK" w:eastAsia="方正仿宋_GBK" w:cs="Times New Roman"/>
      <w:bCs/>
      <w:sz w:val="32"/>
      <w:szCs w:val="32"/>
      <w:lang w:val="zh-CN" w:eastAsia="zh-CN"/>
    </w:rPr>
  </w:style>
  <w:style w:type="character" w:customStyle="1" w:styleId="24">
    <w:name w:val="标题 6 Char"/>
    <w:basedOn w:val="15"/>
    <w:link w:val="9"/>
    <w:qFormat/>
    <w:uiPriority w:val="9"/>
    <w:rPr>
      <w:rFonts w:ascii="方正仿宋_GBK" w:hAnsi="方正仿宋_GBK" w:eastAsia="方正仿宋_GBK" w:cs="Times New Roman"/>
      <w:bCs/>
      <w:sz w:val="32"/>
      <w:szCs w:val="32"/>
      <w:lang w:val="zh-CN" w:eastAsia="zh-CN"/>
    </w:rPr>
  </w:style>
  <w:style w:type="character" w:customStyle="1" w:styleId="25">
    <w:name w:val="标题 7 Char"/>
    <w:basedOn w:val="15"/>
    <w:link w:val="10"/>
    <w:semiHidden/>
    <w:qFormat/>
    <w:uiPriority w:val="9"/>
    <w:rPr>
      <w:rFonts w:ascii="方正仿宋_GBK" w:hAnsi="方正仿宋_GBK" w:eastAsia="方正仿宋_GBK" w:cs="Times New Roman"/>
      <w:b/>
      <w:bCs/>
      <w:sz w:val="24"/>
      <w:szCs w:val="24"/>
      <w:lang w:val="zh-CN" w:eastAsia="zh-CN"/>
    </w:rPr>
  </w:style>
  <w:style w:type="character" w:customStyle="1" w:styleId="26">
    <w:name w:val="标题 8 Char"/>
    <w:basedOn w:val="15"/>
    <w:link w:val="11"/>
    <w:semiHidden/>
    <w:qFormat/>
    <w:uiPriority w:val="9"/>
    <w:rPr>
      <w:rFonts w:ascii="Cambria" w:hAnsi="Cambria" w:eastAsia="宋体" w:cs="Times New Roman"/>
      <w:sz w:val="24"/>
      <w:szCs w:val="24"/>
      <w:lang w:val="zh-CN" w:eastAsia="zh-CN"/>
    </w:rPr>
  </w:style>
  <w:style w:type="character" w:customStyle="1" w:styleId="27">
    <w:name w:val="标题 9 Char"/>
    <w:basedOn w:val="15"/>
    <w:link w:val="12"/>
    <w:semiHidden/>
    <w:qFormat/>
    <w:uiPriority w:val="9"/>
    <w:rPr>
      <w:rFonts w:ascii="Cambria" w:hAnsi="Cambria" w:eastAsia="宋体" w:cs="Times New Roman"/>
      <w:szCs w:val="21"/>
      <w:lang w:val="zh-CN" w:eastAsia="zh-CN"/>
    </w:rPr>
  </w:style>
  <w:style w:type="character" w:customStyle="1" w:styleId="28">
    <w:name w:val="正文文本 Char"/>
    <w:basedOn w:val="15"/>
    <w:link w:val="3"/>
    <w:qFormat/>
    <w:uiPriority w:val="1"/>
    <w:rPr>
      <w:rFonts w:ascii="宋体" w:hAnsi="宋体" w:eastAsia="宋体"/>
      <w:kern w:val="0"/>
      <w:sz w:val="28"/>
      <w:szCs w:val="28"/>
      <w:lang w:eastAsia="en-US"/>
    </w:rPr>
  </w:style>
  <w:style w:type="paragraph" w:customStyle="1" w:styleId="29">
    <w:name w:val="List Paragraph"/>
    <w:basedOn w:val="1"/>
    <w:qFormat/>
    <w:uiPriority w:val="1"/>
    <w:pPr>
      <w:ind w:firstLine="420" w:firstLineChars="200"/>
    </w:pPr>
  </w:style>
  <w:style w:type="paragraph" w:customStyle="1" w:styleId="30">
    <w:name w:val="TOC Heading"/>
    <w:basedOn w:val="4"/>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2019-11-05T07:33:00Z</dcterms:created>
  <dc:creator>万斯奇</dc:creator>
  <cp:lastModifiedBy>李翔</cp:lastModifiedBy>
  <cp:lastPrinted>2021-09-08T06:50:00Z</cp:lastPrinted>
  <dcterms:modified xsi:type="dcterms:W3CDTF">2021-10-08T03:06:20Z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