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Lines="0" w:afterLines="0" w:line="240" w:lineRule="auto"/>
        <w:ind w:left="0" w:leftChars="0" w:right="0" w:rightChars="0"/>
        <w:jc w:val="both"/>
        <w:outlineLvl w:val="9"/>
        <w:rPr>
          <w:rFonts w:hint="eastAsia" w:ascii="Times New Roman" w:hAnsi="Times New Roman" w:eastAsia="方正黑体_GBK" w:cs="方正黑体_GBK"/>
          <w:kern w:val="0"/>
          <w:sz w:val="32"/>
          <w:szCs w:val="32"/>
          <w:highlight w:val="none"/>
          <w:lang w:val="en-US" w:eastAsia="zh-CN"/>
          <w:rPrChange w:id="23" w:author="王倩" w:date="2022-06-13T17:31:22Z">
            <w:rPr>
              <w:rFonts w:hint="eastAsia" w:ascii="方正黑体_GBK" w:hAnsi="方正黑体_GBK" w:eastAsia="方正黑体_GBK" w:cs="方正黑体_GBK"/>
              <w:kern w:val="0"/>
              <w:sz w:val="32"/>
              <w:szCs w:val="32"/>
              <w:highlight w:val="none"/>
              <w:lang w:val="en-US" w:eastAsia="zh-CN"/>
            </w:rPr>
          </w:rPrChange>
        </w:rPr>
        <w:pPrChange w:id="22" w:author="王倩" w:date="2022-06-13T17:30:34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both"/>
            <w:outlineLvl w:val="9"/>
          </w:pPr>
        </w:pPrChange>
      </w:pPr>
      <w:r>
        <w:rPr>
          <w:rFonts w:hint="eastAsia" w:ascii="Times New Roman" w:hAnsi="Times New Roman" w:eastAsia="方正黑体_GBK" w:cs="方正黑体_GBK"/>
          <w:kern w:val="0"/>
          <w:sz w:val="32"/>
          <w:szCs w:val="32"/>
          <w:highlight w:val="none"/>
          <w:lang w:eastAsia="zh-CN"/>
          <w:rPrChange w:id="24" w:author="王倩" w:date="2022-06-13T17:31:22Z">
            <w:rPr>
              <w:rFonts w:hint="eastAsia" w:ascii="方正黑体_GBK" w:hAnsi="方正黑体_GBK" w:eastAsia="方正黑体_GBK" w:cs="方正黑体_GBK"/>
              <w:kern w:val="0"/>
              <w:sz w:val="32"/>
              <w:szCs w:val="32"/>
              <w:highlight w:val="none"/>
              <w:lang w:eastAsia="zh-CN"/>
            </w:rPr>
          </w:rPrChange>
        </w:rPr>
        <w:t>附件</w:t>
      </w:r>
      <w:r>
        <w:rPr>
          <w:rFonts w:hint="eastAsia" w:ascii="Times New Roman" w:hAnsi="Times New Roman" w:eastAsia="方正黑体_GBK" w:cs="方正黑体_GBK"/>
          <w:kern w:val="0"/>
          <w:sz w:val="32"/>
          <w:szCs w:val="32"/>
          <w:highlight w:val="none"/>
          <w:lang w:val="en-US" w:eastAsia="zh-CN"/>
          <w:rPrChange w:id="25" w:author="王倩" w:date="2022-06-13T17:31:22Z">
            <w:rPr>
              <w:rFonts w:hint="eastAsia" w:ascii="方正黑体_GBK" w:hAnsi="方正黑体_GBK" w:eastAsia="方正黑体_GBK" w:cs="方正黑体_GBK"/>
              <w:kern w:val="0"/>
              <w:sz w:val="32"/>
              <w:szCs w:val="32"/>
              <w:highlight w:val="none"/>
              <w:lang w:val="en-US" w:eastAsia="zh-CN"/>
            </w:rPr>
          </w:rPrChange>
        </w:rPr>
        <w:t>2</w:t>
      </w:r>
    </w:p>
    <w:p>
      <w:pPr>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outlineLvl w:val="9"/>
        <w:rPr>
          <w:rFonts w:hint="eastAsia" w:ascii="Times New Roman" w:hAnsi="Times New Roman" w:eastAsia="方正小标宋_GBK" w:cs="方正小标宋_GBK"/>
          <w:kern w:val="0"/>
          <w:sz w:val="44"/>
          <w:szCs w:val="44"/>
          <w:highlight w:val="none"/>
          <w:lang w:eastAsia="zh-CN"/>
          <w:rPrChange w:id="27" w:author="王倩" w:date="2022-06-13T17:31:22Z">
            <w:rPr>
              <w:rFonts w:hint="eastAsia" w:ascii="Times New Roman" w:hAnsi="Times New Roman" w:eastAsia="方正小标宋_GBK" w:cs="方正小标宋_GBK"/>
              <w:kern w:val="0"/>
              <w:sz w:val="44"/>
              <w:szCs w:val="44"/>
              <w:highlight w:val="none"/>
              <w:lang w:eastAsia="zh-CN"/>
            </w:rPr>
          </w:rPrChange>
        </w:rPr>
        <w:pPrChange w:id="26" w:author="王倩" w:date="2022-06-13T17:30:34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pPr>
        </w:pPrChange>
      </w:pPr>
    </w:p>
    <w:p>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rPr>
          <w:rFonts w:hint="eastAsia" w:ascii="Times New Roman" w:hAnsi="Times New Roman" w:eastAsia="方正小标宋_GBK" w:cs="方正小标宋_GBK"/>
          <w:kern w:val="0"/>
          <w:sz w:val="44"/>
          <w:szCs w:val="44"/>
          <w:highlight w:val="none"/>
          <w:rPrChange w:id="29" w:author="王倩" w:date="2022-06-13T17:31:22Z">
            <w:rPr>
              <w:rFonts w:hint="eastAsia" w:ascii="Times New Roman" w:hAnsi="Times New Roman" w:eastAsia="方正小标宋_GBK" w:cs="方正小标宋_GBK"/>
              <w:kern w:val="0"/>
              <w:sz w:val="44"/>
              <w:szCs w:val="44"/>
              <w:highlight w:val="none"/>
            </w:rPr>
          </w:rPrChange>
        </w:rPr>
        <w:pPrChange w:id="28" w:author="王倩" w:date="2022-06-13T17:30:41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pPr>
        </w:pPrChange>
      </w:pPr>
      <w:r>
        <w:rPr>
          <w:rFonts w:hint="eastAsia" w:ascii="Times New Roman" w:hAnsi="Times New Roman" w:eastAsia="方正小标宋_GBK" w:cs="方正小标宋_GBK"/>
          <w:kern w:val="0"/>
          <w:sz w:val="44"/>
          <w:szCs w:val="44"/>
          <w:highlight w:val="none"/>
          <w:lang w:eastAsia="zh-CN"/>
          <w:rPrChange w:id="30" w:author="王倩" w:date="2022-06-13T17:31:22Z">
            <w:rPr>
              <w:rFonts w:hint="eastAsia" w:ascii="Times New Roman" w:hAnsi="Times New Roman" w:eastAsia="方正小标宋_GBK" w:cs="方正小标宋_GBK"/>
              <w:kern w:val="0"/>
              <w:sz w:val="44"/>
              <w:szCs w:val="44"/>
              <w:highlight w:val="none"/>
              <w:lang w:eastAsia="zh-CN"/>
            </w:rPr>
          </w:rPrChange>
        </w:rPr>
        <w:t>重庆市</w:t>
      </w:r>
      <w:r>
        <w:rPr>
          <w:rFonts w:hint="eastAsia" w:ascii="Times New Roman" w:hAnsi="Times New Roman" w:eastAsia="方正小标宋_GBK" w:cs="方正小标宋_GBK"/>
          <w:kern w:val="0"/>
          <w:sz w:val="44"/>
          <w:szCs w:val="44"/>
          <w:highlight w:val="none"/>
          <w:rPrChange w:id="31" w:author="王倩" w:date="2022-06-13T17:31:22Z">
            <w:rPr>
              <w:rFonts w:hint="eastAsia" w:ascii="Times New Roman" w:hAnsi="Times New Roman" w:eastAsia="方正小标宋_GBK" w:cs="方正小标宋_GBK"/>
              <w:kern w:val="0"/>
              <w:sz w:val="44"/>
              <w:szCs w:val="44"/>
              <w:highlight w:val="none"/>
            </w:rPr>
          </w:rPrChange>
        </w:rPr>
        <w:t>市场准入效能</w:t>
      </w:r>
      <w:r>
        <w:rPr>
          <w:rFonts w:hint="eastAsia" w:ascii="Times New Roman" w:hAnsi="Times New Roman" w:eastAsia="方正小标宋_GBK" w:cs="方正小标宋_GBK"/>
          <w:kern w:val="0"/>
          <w:sz w:val="44"/>
          <w:szCs w:val="44"/>
          <w:highlight w:val="none"/>
          <w:lang w:eastAsia="zh-CN"/>
          <w:rPrChange w:id="32" w:author="王倩" w:date="2022-06-13T17:31:22Z">
            <w:rPr>
              <w:rFonts w:hint="eastAsia" w:ascii="Times New Roman" w:hAnsi="Times New Roman" w:eastAsia="方正小标宋_GBK" w:cs="方正小标宋_GBK"/>
              <w:kern w:val="0"/>
              <w:sz w:val="44"/>
              <w:szCs w:val="44"/>
              <w:highlight w:val="none"/>
              <w:lang w:eastAsia="zh-CN"/>
            </w:rPr>
          </w:rPrChange>
        </w:rPr>
        <w:t>试</w:t>
      </w:r>
      <w:r>
        <w:rPr>
          <w:rFonts w:hint="eastAsia" w:ascii="Times New Roman" w:hAnsi="Times New Roman" w:eastAsia="方正小标宋_GBK" w:cs="方正小标宋_GBK"/>
          <w:kern w:val="0"/>
          <w:sz w:val="44"/>
          <w:szCs w:val="44"/>
          <w:highlight w:val="none"/>
          <w:rPrChange w:id="33" w:author="王倩" w:date="2022-06-13T17:31:22Z">
            <w:rPr>
              <w:rFonts w:hint="eastAsia" w:ascii="Times New Roman" w:hAnsi="Times New Roman" w:eastAsia="方正小标宋_GBK" w:cs="方正小标宋_GBK"/>
              <w:kern w:val="0"/>
              <w:sz w:val="44"/>
              <w:szCs w:val="44"/>
              <w:highlight w:val="none"/>
            </w:rPr>
          </w:rPrChange>
        </w:rPr>
        <w:t>评估工作方案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outlineLvl w:val="9"/>
        <w:rPr>
          <w:rFonts w:ascii="Times New Roman" w:hAnsi="Times New Roman"/>
          <w:highlight w:val="none"/>
          <w:rPrChange w:id="35" w:author="王倩" w:date="2022-06-13T17:31:22Z">
            <w:rPr>
              <w:highlight w:val="none"/>
            </w:rPr>
          </w:rPrChange>
        </w:rPr>
        <w:pPrChange w:id="34" w:author="王倩" w:date="2022-06-13T17:30:34Z">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outlineLvl w:val="9"/>
          </w:pPr>
        </w:pPrChange>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36" w:author="王倩" w:date="2022-06-13T17:31:22Z">
            <w:rPr>
              <w:rFonts w:hint="eastAsia"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lang w:val="en-US" w:eastAsia="zh-CN"/>
          <w:rPrChange w:id="37" w:author="王倩" w:date="2022-06-13T17:31:22Z">
            <w:rPr>
              <w:rFonts w:hint="eastAsia" w:eastAsia="方正仿宋_GBK" w:cs="方正仿宋_GBK"/>
              <w:sz w:val="32"/>
              <w:szCs w:val="32"/>
              <w:lang w:val="en-US" w:eastAsia="zh-CN"/>
            </w:rPr>
          </w:rPrChange>
        </w:rPr>
        <w:t>为贯彻落实</w:t>
      </w:r>
      <w:r>
        <w:rPr>
          <w:rFonts w:hint="eastAsia" w:ascii="Times New Roman" w:hAnsi="Times New Roman" w:eastAsia="方正仿宋_GBK" w:cs="方正仿宋_GBK"/>
          <w:sz w:val="32"/>
          <w:szCs w:val="32"/>
          <w:highlight w:val="none"/>
          <w:rPrChange w:id="38" w:author="王倩" w:date="2022-06-13T17:31:22Z">
            <w:rPr>
              <w:rFonts w:hint="eastAsia" w:eastAsia="方正仿宋_GBK" w:cs="方正仿宋_GBK"/>
              <w:sz w:val="32"/>
              <w:szCs w:val="32"/>
              <w:highlight w:val="none"/>
            </w:rPr>
          </w:rPrChange>
        </w:rPr>
        <w:t>《国家发展改革委关于建立违背市场准入负面清单案例归集和通报制度的通知》（发改体改〔2021〕1670号）</w:t>
      </w:r>
      <w:r>
        <w:rPr>
          <w:rFonts w:hint="eastAsia" w:ascii="Times New Roman" w:hAnsi="Times New Roman" w:eastAsia="方正仿宋_GBK" w:cs="方正仿宋_GBK"/>
          <w:sz w:val="32"/>
          <w:szCs w:val="32"/>
          <w:highlight w:val="none"/>
          <w:lang w:eastAsia="zh-CN"/>
          <w:rPrChange w:id="39" w:author="王倩" w:date="2022-06-13T17:31:22Z">
            <w:rPr>
              <w:rFonts w:hint="eastAsia" w:eastAsia="方正仿宋_GBK" w:cs="方正仿宋_GBK"/>
              <w:sz w:val="32"/>
              <w:szCs w:val="32"/>
              <w:highlight w:val="none"/>
              <w:lang w:eastAsia="zh-CN"/>
            </w:rPr>
          </w:rPrChange>
        </w:rPr>
        <w:t>、</w:t>
      </w:r>
      <w:r>
        <w:rPr>
          <w:rFonts w:hint="eastAsia" w:ascii="Times New Roman" w:hAnsi="Times New Roman" w:eastAsia="方正仿宋_GBK" w:cs="方正仿宋_GBK"/>
          <w:sz w:val="32"/>
          <w:szCs w:val="32"/>
          <w:lang w:val="en-US" w:eastAsia="zh-CN"/>
          <w:rPrChange w:id="40" w:author="王倩" w:date="2022-06-13T17:31:22Z">
            <w:rPr>
              <w:rFonts w:hint="eastAsia" w:eastAsia="方正仿宋_GBK" w:cs="方正仿宋_GBK"/>
              <w:sz w:val="32"/>
              <w:szCs w:val="32"/>
              <w:lang w:val="en-US" w:eastAsia="zh-CN"/>
            </w:rPr>
          </w:rPrChange>
        </w:rPr>
        <w:t>《重庆市人民政府关于印发重庆市营商环境创新试点实施方案的通知》（渝府</w:t>
      </w:r>
      <w:r>
        <w:rPr>
          <w:rFonts w:hint="eastAsia" w:ascii="Times New Roman" w:hAnsi="Times New Roman" w:eastAsia="方正仿宋_GBK" w:cs="方正仿宋_GBK"/>
          <w:sz w:val="32"/>
          <w:szCs w:val="32"/>
          <w:lang w:val="en-US" w:eastAsia="zh-CN"/>
          <w:rPrChange w:id="41" w:author="王倩" w:date="2022-06-13T17:31:22Z">
            <w:rPr>
              <w:rFonts w:hint="eastAsia" w:ascii="Times New Roman" w:hAnsi="Times New Roman" w:eastAsia="方正仿宋_GBK" w:cs="方正仿宋_GBK"/>
              <w:sz w:val="32"/>
              <w:szCs w:val="32"/>
              <w:lang w:val="en-US" w:eastAsia="zh-CN"/>
            </w:rPr>
          </w:rPrChange>
        </w:rPr>
        <w:t>发〔2022〕2</w:t>
      </w:r>
      <w:r>
        <w:rPr>
          <w:rFonts w:hint="eastAsia" w:ascii="Times New Roman" w:hAnsi="Times New Roman" w:eastAsia="方正仿宋_GBK" w:cs="方正仿宋_GBK"/>
          <w:sz w:val="32"/>
          <w:szCs w:val="32"/>
          <w:lang w:val="en-US" w:eastAsia="zh-CN"/>
          <w:rPrChange w:id="42" w:author="王倩" w:date="2022-06-13T17:31:22Z">
            <w:rPr>
              <w:rFonts w:hint="eastAsia" w:eastAsia="方正仿宋_GBK" w:cs="方正仿宋_GBK"/>
              <w:sz w:val="32"/>
              <w:szCs w:val="32"/>
              <w:lang w:val="en-US" w:eastAsia="zh-CN"/>
            </w:rPr>
          </w:rPrChange>
        </w:rPr>
        <w:t>号）等</w:t>
      </w:r>
      <w:r>
        <w:rPr>
          <w:rFonts w:hint="eastAsia" w:ascii="Times New Roman" w:hAnsi="Times New Roman" w:eastAsia="方正仿宋_GBK" w:cs="方正仿宋_GBK"/>
          <w:sz w:val="32"/>
          <w:szCs w:val="32"/>
          <w:highlight w:val="none"/>
          <w:lang w:val="en-US" w:eastAsia="zh-CN"/>
          <w:rPrChange w:id="43" w:author="王倩" w:date="2022-06-13T17:31:22Z">
            <w:rPr>
              <w:rFonts w:hint="eastAsia" w:eastAsia="方正仿宋_GBK" w:cs="方正仿宋_GBK"/>
              <w:sz w:val="32"/>
              <w:szCs w:val="32"/>
              <w:highlight w:val="none"/>
              <w:lang w:val="en-US" w:eastAsia="zh-CN"/>
            </w:rPr>
          </w:rPrChange>
        </w:rPr>
        <w:t>部署要求，扎实推进市场准入效能试评估工作，制定本方案。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黑体_GBK" w:cs="方正黑体_GBK"/>
          <w:sz w:val="32"/>
          <w:szCs w:val="32"/>
          <w:highlight w:val="none"/>
          <w:rPrChange w:id="44" w:author="王倩" w:date="2022-06-13T17:31:22Z">
            <w:rPr>
              <w:rFonts w:hint="eastAsia" w:eastAsia="方正黑体_GBK" w:cs="方正黑体_GBK"/>
              <w:sz w:val="32"/>
              <w:szCs w:val="32"/>
              <w:highlight w:val="none"/>
            </w:rPr>
          </w:rPrChange>
        </w:rPr>
      </w:pPr>
      <w:r>
        <w:rPr>
          <w:rFonts w:hint="eastAsia" w:ascii="Times New Roman" w:hAnsi="Times New Roman" w:eastAsia="方正黑体_GBK" w:cs="方正黑体_GBK"/>
          <w:sz w:val="32"/>
          <w:szCs w:val="32"/>
          <w:highlight w:val="none"/>
          <w:rPrChange w:id="45" w:author="王倩" w:date="2022-06-13T17:31:22Z">
            <w:rPr>
              <w:rFonts w:hint="eastAsia" w:eastAsia="方正黑体_GBK" w:cs="方正黑体_GBK"/>
              <w:sz w:val="32"/>
              <w:szCs w:val="32"/>
              <w:highlight w:val="none"/>
            </w:rPr>
          </w:rPrChange>
        </w:rPr>
        <w:t>一、工作目标</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rPrChange w:id="46" w:author="王倩" w:date="2022-06-13T17:31:22Z">
            <w:rPr>
              <w:rFonts w:hint="eastAsia" w:eastAsia="方正仿宋_GBK" w:cs="方正仿宋_GBK"/>
              <w:sz w:val="32"/>
              <w:szCs w:val="32"/>
              <w:highlight w:val="none"/>
            </w:rPr>
          </w:rPrChange>
        </w:rPr>
      </w:pPr>
      <w:r>
        <w:rPr>
          <w:rFonts w:hint="eastAsia" w:ascii="Times New Roman" w:hAnsi="Times New Roman" w:eastAsia="方正仿宋_GBK" w:cs="方正仿宋_GBK"/>
          <w:sz w:val="32"/>
          <w:szCs w:val="32"/>
          <w:highlight w:val="none"/>
          <w:rPrChange w:id="47" w:author="王倩" w:date="2022-06-13T17:31:22Z">
            <w:rPr>
              <w:rFonts w:hint="eastAsia" w:eastAsia="方正仿宋_GBK" w:cs="方正仿宋_GBK"/>
              <w:sz w:val="32"/>
              <w:szCs w:val="32"/>
              <w:highlight w:val="none"/>
            </w:rPr>
          </w:rPrChange>
        </w:rPr>
        <w:t>按照</w:t>
      </w:r>
      <w:r>
        <w:rPr>
          <w:rFonts w:hint="eastAsia" w:ascii="Times New Roman" w:hAnsi="Times New Roman" w:eastAsia="方正仿宋_GBK" w:cs="方正仿宋_GBK"/>
          <w:sz w:val="32"/>
          <w:szCs w:val="32"/>
          <w:lang w:val="en-US" w:eastAsia="zh-CN"/>
          <w:rPrChange w:id="48" w:author="王倩" w:date="2022-06-13T17:31:22Z">
            <w:rPr>
              <w:rFonts w:hint="eastAsia" w:eastAsia="方正仿宋_GBK" w:cs="方正仿宋_GBK"/>
              <w:sz w:val="32"/>
              <w:szCs w:val="32"/>
              <w:lang w:val="en-US" w:eastAsia="zh-CN"/>
            </w:rPr>
          </w:rPrChange>
        </w:rPr>
        <w:t>营商环境创新试点改革</w:t>
      </w:r>
      <w:r>
        <w:rPr>
          <w:rFonts w:hint="eastAsia" w:ascii="Times New Roman" w:hAnsi="Times New Roman" w:eastAsia="方正仿宋_GBK" w:cs="方正仿宋_GBK"/>
          <w:sz w:val="32"/>
          <w:szCs w:val="32"/>
          <w:highlight w:val="none"/>
          <w:lang w:eastAsia="zh-CN"/>
          <w:rPrChange w:id="49" w:author="王倩" w:date="2022-06-13T17:31:22Z">
            <w:rPr>
              <w:rFonts w:hint="eastAsia" w:eastAsia="方正仿宋_GBK" w:cs="方正仿宋_GBK"/>
              <w:sz w:val="32"/>
              <w:szCs w:val="32"/>
              <w:highlight w:val="none"/>
              <w:lang w:eastAsia="zh-CN"/>
            </w:rPr>
          </w:rPrChange>
        </w:rPr>
        <w:t>部署</w:t>
      </w:r>
      <w:r>
        <w:rPr>
          <w:rFonts w:hint="eastAsia" w:ascii="Times New Roman" w:hAnsi="Times New Roman" w:eastAsia="方正仿宋_GBK" w:cs="方正仿宋_GBK"/>
          <w:sz w:val="32"/>
          <w:szCs w:val="32"/>
          <w:highlight w:val="none"/>
          <w:rPrChange w:id="50" w:author="王倩" w:date="2022-06-13T17:31:22Z">
            <w:rPr>
              <w:rFonts w:hint="eastAsia" w:eastAsia="方正仿宋_GBK" w:cs="方正仿宋_GBK"/>
              <w:sz w:val="32"/>
              <w:szCs w:val="32"/>
              <w:highlight w:val="none"/>
            </w:rPr>
          </w:rPrChange>
        </w:rPr>
        <w:t>，</w:t>
      </w:r>
      <w:r>
        <w:rPr>
          <w:rFonts w:hint="eastAsia" w:ascii="Times New Roman" w:hAnsi="Times New Roman" w:eastAsia="方正仿宋_GBK" w:cs="方正仿宋_GBK"/>
          <w:sz w:val="32"/>
          <w:szCs w:val="32"/>
          <w:highlight w:val="none"/>
          <w:lang w:eastAsia="zh-CN"/>
          <w:rPrChange w:id="51" w:author="王倩" w:date="2022-06-13T17:31:22Z">
            <w:rPr>
              <w:rFonts w:hint="eastAsia" w:eastAsia="方正仿宋_GBK" w:cs="方正仿宋_GBK"/>
              <w:sz w:val="32"/>
              <w:szCs w:val="32"/>
              <w:highlight w:val="none"/>
              <w:lang w:eastAsia="zh-CN"/>
            </w:rPr>
          </w:rPrChange>
        </w:rPr>
        <w:t>在</w:t>
      </w:r>
      <w:r>
        <w:rPr>
          <w:rFonts w:hint="eastAsia" w:ascii="Times New Roman" w:hAnsi="Times New Roman" w:eastAsia="方正仿宋_GBK" w:cs="方正仿宋_GBK"/>
          <w:sz w:val="32"/>
          <w:szCs w:val="32"/>
          <w:highlight w:val="none"/>
          <w:lang w:val="en-US" w:eastAsia="zh-CN"/>
          <w:rPrChange w:id="52" w:author="王倩" w:date="2022-06-13T17:31:22Z">
            <w:rPr>
              <w:rFonts w:hint="eastAsia" w:eastAsia="方正仿宋_GBK" w:cs="方正仿宋_GBK"/>
              <w:sz w:val="32"/>
              <w:szCs w:val="32"/>
              <w:highlight w:val="none"/>
              <w:lang w:val="en-US" w:eastAsia="zh-CN"/>
            </w:rPr>
          </w:rPrChange>
        </w:rPr>
        <w:t>《市场准入效能评估指标体系（国家指导版）》</w:t>
      </w:r>
      <w:r>
        <w:rPr>
          <w:rFonts w:hint="eastAsia" w:ascii="Times New Roman" w:hAnsi="Times New Roman" w:eastAsia="方正仿宋_GBK" w:cs="方正仿宋_GBK"/>
          <w:sz w:val="32"/>
          <w:szCs w:val="32"/>
          <w:highlight w:val="none"/>
          <w:lang w:eastAsia="zh-CN"/>
          <w:rPrChange w:id="53" w:author="王倩" w:date="2022-06-13T17:31:22Z">
            <w:rPr>
              <w:rFonts w:hint="eastAsia" w:eastAsia="方正仿宋_GBK" w:cs="方正仿宋_GBK"/>
              <w:sz w:val="32"/>
              <w:szCs w:val="32"/>
              <w:highlight w:val="none"/>
              <w:lang w:eastAsia="zh-CN"/>
            </w:rPr>
          </w:rPrChange>
        </w:rPr>
        <w:t>基础上，研究形成符合重庆实际的市场准入效能评估指标体系，组织开展</w:t>
      </w:r>
      <w:r>
        <w:rPr>
          <w:rFonts w:hint="eastAsia" w:ascii="Times New Roman" w:hAnsi="Times New Roman" w:eastAsia="方正仿宋_GBK" w:cs="方正仿宋_GBK"/>
          <w:sz w:val="32"/>
          <w:szCs w:val="32"/>
          <w:highlight w:val="none"/>
          <w:rPrChange w:id="54" w:author="王倩" w:date="2022-06-13T17:31:22Z">
            <w:rPr>
              <w:rFonts w:hint="eastAsia" w:eastAsia="方正仿宋_GBK" w:cs="方正仿宋_GBK"/>
              <w:sz w:val="32"/>
              <w:szCs w:val="32"/>
              <w:highlight w:val="none"/>
            </w:rPr>
          </w:rPrChange>
        </w:rPr>
        <w:t>市场准入效能</w:t>
      </w:r>
      <w:r>
        <w:rPr>
          <w:rFonts w:hint="eastAsia" w:ascii="Times New Roman" w:hAnsi="Times New Roman" w:eastAsia="方正仿宋_GBK" w:cs="方正仿宋_GBK"/>
          <w:sz w:val="32"/>
          <w:szCs w:val="32"/>
          <w:highlight w:val="none"/>
          <w:lang w:eastAsia="zh-CN"/>
          <w:rPrChange w:id="55" w:author="王倩" w:date="2022-06-13T17:31:22Z">
            <w:rPr>
              <w:rFonts w:hint="eastAsia" w:eastAsia="方正仿宋_GBK" w:cs="方正仿宋_GBK"/>
              <w:sz w:val="32"/>
              <w:szCs w:val="32"/>
              <w:highlight w:val="none"/>
              <w:lang w:eastAsia="zh-CN"/>
            </w:rPr>
          </w:rPrChange>
        </w:rPr>
        <w:t>试</w:t>
      </w:r>
      <w:r>
        <w:rPr>
          <w:rFonts w:hint="eastAsia" w:ascii="Times New Roman" w:hAnsi="Times New Roman" w:eastAsia="方正仿宋_GBK" w:cs="方正仿宋_GBK"/>
          <w:sz w:val="32"/>
          <w:szCs w:val="32"/>
          <w:highlight w:val="none"/>
          <w:rPrChange w:id="56" w:author="王倩" w:date="2022-06-13T17:31:22Z">
            <w:rPr>
              <w:rFonts w:hint="eastAsia" w:eastAsia="方正仿宋_GBK" w:cs="方正仿宋_GBK"/>
              <w:sz w:val="32"/>
              <w:szCs w:val="32"/>
              <w:highlight w:val="none"/>
            </w:rPr>
          </w:rPrChange>
        </w:rPr>
        <w:t>评估</w:t>
      </w:r>
      <w:r>
        <w:rPr>
          <w:rFonts w:hint="eastAsia" w:ascii="Times New Roman" w:hAnsi="Times New Roman" w:eastAsia="方正仿宋_GBK" w:cs="方正仿宋_GBK"/>
          <w:sz w:val="32"/>
          <w:szCs w:val="32"/>
          <w:highlight w:val="none"/>
          <w:lang w:eastAsia="zh-CN"/>
          <w:rPrChange w:id="57" w:author="王倩" w:date="2022-06-13T17:31:22Z">
            <w:rPr>
              <w:rFonts w:hint="eastAsia" w:eastAsia="方正仿宋_GBK" w:cs="方正仿宋_GBK"/>
              <w:sz w:val="32"/>
              <w:szCs w:val="32"/>
              <w:highlight w:val="none"/>
              <w:lang w:eastAsia="zh-CN"/>
            </w:rPr>
          </w:rPrChange>
        </w:rPr>
        <w:t>，探索</w:t>
      </w:r>
      <w:r>
        <w:rPr>
          <w:rFonts w:hint="eastAsia" w:ascii="Times New Roman" w:hAnsi="Times New Roman" w:eastAsia="方正仿宋_GBK" w:cs="方正仿宋_GBK"/>
          <w:sz w:val="32"/>
          <w:szCs w:val="32"/>
          <w:highlight w:val="none"/>
          <w:rPrChange w:id="58" w:author="王倩" w:date="2022-06-13T17:31:22Z">
            <w:rPr>
              <w:rFonts w:hint="eastAsia" w:eastAsia="方正仿宋_GBK" w:cs="方正仿宋_GBK"/>
              <w:sz w:val="32"/>
              <w:szCs w:val="32"/>
              <w:highlight w:val="none"/>
            </w:rPr>
          </w:rPrChange>
        </w:rPr>
        <w:t>效能评估</w:t>
      </w:r>
      <w:r>
        <w:rPr>
          <w:rFonts w:hint="eastAsia" w:ascii="Times New Roman" w:hAnsi="Times New Roman" w:eastAsia="方正仿宋_GBK" w:cs="方正仿宋_GBK"/>
          <w:sz w:val="32"/>
          <w:szCs w:val="32"/>
          <w:highlight w:val="none"/>
          <w:lang w:eastAsia="zh-CN"/>
          <w:rPrChange w:id="59" w:author="王倩" w:date="2022-06-13T17:31:22Z">
            <w:rPr>
              <w:rFonts w:hint="eastAsia" w:eastAsia="方正仿宋_GBK" w:cs="方正仿宋_GBK"/>
              <w:sz w:val="32"/>
              <w:szCs w:val="32"/>
              <w:highlight w:val="none"/>
              <w:lang w:eastAsia="zh-CN"/>
            </w:rPr>
          </w:rPrChange>
        </w:rPr>
        <w:t>实施和结果运用长效</w:t>
      </w:r>
      <w:r>
        <w:rPr>
          <w:rFonts w:hint="eastAsia" w:ascii="Times New Roman" w:hAnsi="Times New Roman" w:eastAsia="方正仿宋_GBK" w:cs="方正仿宋_GBK"/>
          <w:sz w:val="32"/>
          <w:szCs w:val="32"/>
          <w:highlight w:val="none"/>
          <w:rPrChange w:id="60" w:author="王倩" w:date="2022-06-13T17:31:22Z">
            <w:rPr>
              <w:rFonts w:hint="eastAsia" w:eastAsia="方正仿宋_GBK" w:cs="方正仿宋_GBK"/>
              <w:sz w:val="32"/>
              <w:szCs w:val="32"/>
              <w:highlight w:val="none"/>
            </w:rPr>
          </w:rPrChange>
        </w:rPr>
        <w:t>机制</w:t>
      </w:r>
      <w:r>
        <w:rPr>
          <w:rFonts w:hint="eastAsia" w:ascii="Times New Roman" w:hAnsi="Times New Roman" w:eastAsia="方正仿宋_GBK" w:cs="方正仿宋_GBK"/>
          <w:sz w:val="32"/>
          <w:szCs w:val="32"/>
          <w:highlight w:val="none"/>
          <w:lang w:eastAsia="zh-CN"/>
          <w:rPrChange w:id="61" w:author="王倩" w:date="2022-06-13T17:31:22Z">
            <w:rPr>
              <w:rFonts w:hint="eastAsia" w:eastAsia="方正仿宋_GBK" w:cs="方正仿宋_GBK"/>
              <w:sz w:val="32"/>
              <w:szCs w:val="32"/>
              <w:highlight w:val="none"/>
              <w:lang w:eastAsia="zh-CN"/>
            </w:rPr>
          </w:rPrChange>
        </w:rPr>
        <w:t>，推动</w:t>
      </w:r>
      <w:r>
        <w:rPr>
          <w:rFonts w:hint="eastAsia" w:ascii="Times New Roman" w:hAnsi="Times New Roman" w:eastAsia="方正仿宋_GBK" w:cs="方正仿宋_GBK"/>
          <w:sz w:val="32"/>
          <w:szCs w:val="32"/>
          <w:highlight w:val="none"/>
          <w:rPrChange w:id="62" w:author="王倩" w:date="2022-06-13T17:31:22Z">
            <w:rPr>
              <w:rFonts w:hint="eastAsia" w:eastAsia="方正仿宋_GBK" w:cs="方正仿宋_GBK"/>
              <w:sz w:val="32"/>
              <w:szCs w:val="32"/>
              <w:highlight w:val="none"/>
            </w:rPr>
          </w:rPrChange>
        </w:rPr>
        <w:t>市场准入负面清单</w:t>
      </w:r>
      <w:r>
        <w:rPr>
          <w:rFonts w:hint="eastAsia" w:ascii="Times New Roman" w:hAnsi="Times New Roman" w:eastAsia="方正仿宋_GBK" w:cs="方正仿宋_GBK"/>
          <w:sz w:val="32"/>
          <w:szCs w:val="32"/>
          <w:highlight w:val="none"/>
          <w:lang w:eastAsia="zh-CN"/>
          <w:rPrChange w:id="63" w:author="王倩" w:date="2022-06-13T17:31:22Z">
            <w:rPr>
              <w:rFonts w:hint="eastAsia" w:eastAsia="方正仿宋_GBK" w:cs="方正仿宋_GBK"/>
              <w:sz w:val="32"/>
              <w:szCs w:val="32"/>
              <w:highlight w:val="none"/>
              <w:lang w:eastAsia="zh-CN"/>
            </w:rPr>
          </w:rPrChange>
        </w:rPr>
        <w:t>“非禁即入”落地，不断提升</w:t>
      </w:r>
      <w:r>
        <w:rPr>
          <w:rFonts w:hint="eastAsia" w:ascii="Times New Roman" w:hAnsi="Times New Roman" w:eastAsia="方正仿宋_GBK" w:cs="方正仿宋_GBK"/>
          <w:sz w:val="32"/>
          <w:szCs w:val="32"/>
          <w:highlight w:val="none"/>
          <w:rPrChange w:id="64" w:author="王倩" w:date="2022-06-13T17:31:22Z">
            <w:rPr>
              <w:rFonts w:hint="eastAsia" w:eastAsia="方正仿宋_GBK" w:cs="方正仿宋_GBK"/>
              <w:sz w:val="32"/>
              <w:szCs w:val="32"/>
              <w:highlight w:val="none"/>
            </w:rPr>
          </w:rPrChange>
        </w:rPr>
        <w:t>市场准入服务效能</w:t>
      </w:r>
      <w:r>
        <w:rPr>
          <w:rFonts w:hint="eastAsia" w:ascii="Times New Roman" w:hAnsi="Times New Roman" w:eastAsia="方正仿宋_GBK" w:cs="方正仿宋_GBK"/>
          <w:sz w:val="32"/>
          <w:szCs w:val="32"/>
          <w:highlight w:val="none"/>
          <w:lang w:eastAsia="zh-CN"/>
          <w:rPrChange w:id="65" w:author="王倩" w:date="2022-06-13T17:31:22Z">
            <w:rPr>
              <w:rFonts w:hint="eastAsia" w:eastAsia="方正仿宋_GBK" w:cs="方正仿宋_GBK"/>
              <w:sz w:val="32"/>
              <w:szCs w:val="32"/>
              <w:highlight w:val="none"/>
              <w:lang w:eastAsia="zh-CN"/>
            </w:rPr>
          </w:rPrChange>
        </w:rPr>
        <w:t>，着力</w:t>
      </w:r>
      <w:r>
        <w:rPr>
          <w:rFonts w:hint="eastAsia" w:ascii="Times New Roman" w:hAnsi="Times New Roman" w:eastAsia="方正仿宋_GBK" w:cs="方正仿宋_GBK"/>
          <w:sz w:val="32"/>
          <w:szCs w:val="32"/>
          <w:highlight w:val="none"/>
          <w:rPrChange w:id="66" w:author="王倩" w:date="2022-06-13T17:31:22Z">
            <w:rPr>
              <w:rFonts w:hint="eastAsia" w:eastAsia="方正仿宋_GBK" w:cs="方正仿宋_GBK"/>
              <w:sz w:val="32"/>
              <w:szCs w:val="32"/>
              <w:highlight w:val="none"/>
            </w:rPr>
          </w:rPrChange>
        </w:rPr>
        <w:t>破除市场准入隐性壁垒</w:t>
      </w:r>
      <w:r>
        <w:rPr>
          <w:rFonts w:hint="eastAsia" w:ascii="Times New Roman" w:hAnsi="Times New Roman" w:eastAsia="方正仿宋_GBK" w:cs="方正仿宋_GBK"/>
          <w:sz w:val="32"/>
          <w:szCs w:val="32"/>
          <w:highlight w:val="none"/>
          <w:lang w:eastAsia="zh-CN"/>
          <w:rPrChange w:id="67" w:author="王倩" w:date="2022-06-13T17:31:22Z">
            <w:rPr>
              <w:rFonts w:hint="eastAsia" w:eastAsia="方正仿宋_GBK" w:cs="方正仿宋_GBK"/>
              <w:sz w:val="32"/>
              <w:szCs w:val="32"/>
              <w:highlight w:val="none"/>
              <w:lang w:eastAsia="zh-CN"/>
            </w:rPr>
          </w:rPrChange>
        </w:rPr>
        <w:t>，为建设</w:t>
      </w:r>
      <w:r>
        <w:rPr>
          <w:rFonts w:hint="eastAsia" w:ascii="Times New Roman" w:hAnsi="Times New Roman" w:eastAsia="方正仿宋_GBK" w:cs="方正仿宋_GBK"/>
          <w:sz w:val="32"/>
          <w:szCs w:val="32"/>
          <w:highlight w:val="none"/>
          <w:rPrChange w:id="68" w:author="王倩" w:date="2022-06-13T17:31:22Z">
            <w:rPr>
              <w:rFonts w:hint="eastAsia" w:eastAsia="方正仿宋_GBK" w:cs="方正仿宋_GBK"/>
              <w:sz w:val="32"/>
              <w:szCs w:val="32"/>
              <w:highlight w:val="none"/>
            </w:rPr>
          </w:rPrChange>
        </w:rPr>
        <w:t>高标准市场体系</w:t>
      </w:r>
      <w:r>
        <w:rPr>
          <w:rFonts w:hint="eastAsia" w:ascii="Times New Roman" w:hAnsi="Times New Roman" w:eastAsia="方正仿宋_GBK" w:cs="方正仿宋_GBK"/>
          <w:sz w:val="32"/>
          <w:szCs w:val="32"/>
          <w:highlight w:val="none"/>
          <w:lang w:eastAsia="zh-CN"/>
          <w:rPrChange w:id="69" w:author="王倩" w:date="2022-06-13T17:31:22Z">
            <w:rPr>
              <w:rFonts w:hint="eastAsia" w:eastAsia="方正仿宋_GBK" w:cs="方正仿宋_GBK"/>
              <w:sz w:val="32"/>
              <w:szCs w:val="32"/>
              <w:highlight w:val="none"/>
              <w:lang w:eastAsia="zh-CN"/>
            </w:rPr>
          </w:rPrChange>
        </w:rPr>
        <w:t>、</w:t>
      </w:r>
      <w:r>
        <w:rPr>
          <w:rFonts w:hint="eastAsia" w:ascii="Times New Roman" w:hAnsi="Times New Roman" w:eastAsia="方正仿宋_GBK" w:cs="方正仿宋_GBK"/>
          <w:sz w:val="32"/>
          <w:szCs w:val="32"/>
          <w:highlight w:val="none"/>
          <w:rPrChange w:id="70" w:author="王倩" w:date="2022-06-13T17:31:22Z">
            <w:rPr>
              <w:rFonts w:hint="eastAsia" w:eastAsia="方正仿宋_GBK" w:cs="方正仿宋_GBK"/>
              <w:sz w:val="32"/>
              <w:szCs w:val="32"/>
              <w:highlight w:val="none"/>
            </w:rPr>
          </w:rPrChange>
        </w:rPr>
        <w:t>构建高水平社会主义市场经济体制</w:t>
      </w:r>
      <w:r>
        <w:rPr>
          <w:rFonts w:hint="eastAsia" w:ascii="Times New Roman" w:hAnsi="Times New Roman" w:eastAsia="方正仿宋_GBK" w:cs="方正仿宋_GBK"/>
          <w:sz w:val="32"/>
          <w:szCs w:val="32"/>
          <w:highlight w:val="none"/>
          <w:lang w:eastAsia="zh-CN"/>
          <w:rPrChange w:id="71" w:author="王倩" w:date="2022-06-13T17:31:22Z">
            <w:rPr>
              <w:rFonts w:hint="eastAsia" w:eastAsia="方正仿宋_GBK" w:cs="方正仿宋_GBK"/>
              <w:sz w:val="32"/>
              <w:szCs w:val="32"/>
              <w:highlight w:val="none"/>
              <w:lang w:eastAsia="zh-CN"/>
            </w:rPr>
          </w:rPrChange>
        </w:rPr>
        <w:t>提供有力支撑</w:t>
      </w:r>
      <w:r>
        <w:rPr>
          <w:rFonts w:hint="eastAsia" w:ascii="Times New Roman" w:hAnsi="Times New Roman" w:eastAsia="方正仿宋_GBK" w:cs="方正仿宋_GBK"/>
          <w:sz w:val="32"/>
          <w:szCs w:val="32"/>
          <w:highlight w:val="none"/>
          <w:rPrChange w:id="72" w:author="王倩" w:date="2022-06-13T17:31:22Z">
            <w:rPr>
              <w:rFonts w:hint="eastAsia" w:eastAsia="方正仿宋_GBK" w:cs="方正仿宋_GBK"/>
              <w:sz w:val="32"/>
              <w:szCs w:val="32"/>
              <w:highlight w:val="none"/>
            </w:rPr>
          </w:rPrChang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黑体_GBK" w:cs="方正黑体_GBK"/>
          <w:sz w:val="32"/>
          <w:szCs w:val="32"/>
          <w:highlight w:val="none"/>
          <w:rPrChange w:id="73" w:author="王倩" w:date="2022-06-13T17:31:22Z">
            <w:rPr>
              <w:rFonts w:hint="eastAsia" w:eastAsia="方正黑体_GBK" w:cs="方正黑体_GBK"/>
              <w:sz w:val="32"/>
              <w:szCs w:val="32"/>
              <w:highlight w:val="none"/>
            </w:rPr>
          </w:rPrChange>
        </w:rPr>
      </w:pPr>
      <w:r>
        <w:rPr>
          <w:rFonts w:hint="eastAsia" w:ascii="Times New Roman" w:hAnsi="Times New Roman" w:eastAsia="方正黑体_GBK" w:cs="方正黑体_GBK"/>
          <w:sz w:val="32"/>
          <w:szCs w:val="32"/>
          <w:highlight w:val="none"/>
          <w:rPrChange w:id="74" w:author="王倩" w:date="2022-06-13T17:31:22Z">
            <w:rPr>
              <w:rFonts w:hint="eastAsia" w:eastAsia="方正黑体_GBK" w:cs="方正黑体_GBK"/>
              <w:sz w:val="32"/>
              <w:szCs w:val="32"/>
              <w:highlight w:val="none"/>
            </w:rPr>
          </w:rPrChange>
        </w:rPr>
        <w:t>二、</w:t>
      </w:r>
      <w:r>
        <w:rPr>
          <w:rFonts w:hint="eastAsia" w:ascii="Times New Roman" w:hAnsi="Times New Roman" w:eastAsia="方正黑体_GBK" w:cs="方正黑体_GBK"/>
          <w:sz w:val="32"/>
          <w:szCs w:val="32"/>
          <w:highlight w:val="none"/>
          <w:lang w:eastAsia="zh-CN"/>
          <w:rPrChange w:id="75" w:author="王倩" w:date="2022-06-13T17:31:22Z">
            <w:rPr>
              <w:rFonts w:hint="eastAsia" w:eastAsia="方正黑体_GBK" w:cs="方正黑体_GBK"/>
              <w:sz w:val="32"/>
              <w:szCs w:val="32"/>
              <w:highlight w:val="none"/>
              <w:lang w:eastAsia="zh-CN"/>
            </w:rPr>
          </w:rPrChange>
        </w:rPr>
        <w:t>评估</w:t>
      </w:r>
      <w:r>
        <w:rPr>
          <w:rFonts w:hint="eastAsia" w:ascii="Times New Roman" w:hAnsi="Times New Roman" w:eastAsia="方正黑体_GBK" w:cs="方正黑体_GBK"/>
          <w:sz w:val="32"/>
          <w:szCs w:val="32"/>
          <w:highlight w:val="none"/>
          <w:rPrChange w:id="76" w:author="王倩" w:date="2022-06-13T17:31:22Z">
            <w:rPr>
              <w:rFonts w:hint="eastAsia" w:eastAsia="方正黑体_GBK" w:cs="方正黑体_GBK"/>
              <w:sz w:val="32"/>
              <w:szCs w:val="32"/>
              <w:highlight w:val="none"/>
            </w:rPr>
          </w:rPrChange>
        </w:rPr>
        <w:t>范围</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rPrChange w:id="77" w:author="王倩" w:date="2022-06-13T17:31:22Z">
            <w:rPr>
              <w:rFonts w:hint="eastAsia" w:eastAsia="方正仿宋_GBK" w:cs="方正仿宋_GBK"/>
              <w:sz w:val="32"/>
              <w:szCs w:val="32"/>
              <w:highlight w:val="none"/>
            </w:rPr>
          </w:rPrChange>
        </w:rPr>
      </w:pPr>
      <w:r>
        <w:rPr>
          <w:rFonts w:hint="eastAsia" w:ascii="Times New Roman" w:hAnsi="Times New Roman" w:eastAsia="方正仿宋_GBK" w:cs="方正仿宋_GBK"/>
          <w:sz w:val="32"/>
          <w:szCs w:val="32"/>
          <w:highlight w:val="none"/>
          <w:lang w:eastAsia="zh-CN"/>
          <w:rPrChange w:id="78" w:author="王倩" w:date="2022-06-13T17:31:22Z">
            <w:rPr>
              <w:rFonts w:hint="eastAsia" w:eastAsia="方正仿宋_GBK" w:cs="方正仿宋_GBK"/>
              <w:sz w:val="32"/>
              <w:szCs w:val="32"/>
              <w:highlight w:val="none"/>
              <w:lang w:eastAsia="zh-CN"/>
            </w:rPr>
          </w:rPrChange>
        </w:rPr>
        <w:t>各区县，部分市级部门</w:t>
      </w:r>
      <w:r>
        <w:rPr>
          <w:rFonts w:hint="eastAsia" w:ascii="Times New Roman" w:hAnsi="Times New Roman" w:eastAsia="方正仿宋_GBK" w:cs="方正仿宋_GBK"/>
          <w:sz w:val="32"/>
          <w:szCs w:val="32"/>
          <w:highlight w:val="none"/>
          <w:rPrChange w:id="79" w:author="王倩" w:date="2022-06-13T17:31:22Z">
            <w:rPr>
              <w:rFonts w:hint="eastAsia" w:eastAsia="方正仿宋_GBK" w:cs="方正仿宋_GBK"/>
              <w:sz w:val="32"/>
              <w:szCs w:val="32"/>
              <w:highlight w:val="none"/>
            </w:rPr>
          </w:rPrChang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黑体_GBK" w:cs="方正黑体_GBK"/>
          <w:sz w:val="32"/>
          <w:szCs w:val="32"/>
          <w:highlight w:val="none"/>
          <w:rPrChange w:id="80" w:author="王倩" w:date="2022-06-13T17:31:22Z">
            <w:rPr>
              <w:rFonts w:hint="eastAsia" w:eastAsia="方正黑体_GBK" w:cs="方正黑体_GBK"/>
              <w:sz w:val="32"/>
              <w:szCs w:val="32"/>
              <w:highlight w:val="none"/>
            </w:rPr>
          </w:rPrChange>
        </w:rPr>
      </w:pPr>
      <w:r>
        <w:rPr>
          <w:rFonts w:hint="eastAsia" w:ascii="Times New Roman" w:hAnsi="Times New Roman" w:eastAsia="方正黑体_GBK" w:cs="方正黑体_GBK"/>
          <w:sz w:val="32"/>
          <w:szCs w:val="32"/>
          <w:highlight w:val="none"/>
          <w:rPrChange w:id="81" w:author="王倩" w:date="2022-06-13T17:31:22Z">
            <w:rPr>
              <w:rFonts w:hint="eastAsia" w:eastAsia="方正黑体_GBK" w:cs="方正黑体_GBK"/>
              <w:sz w:val="32"/>
              <w:szCs w:val="32"/>
              <w:highlight w:val="none"/>
            </w:rPr>
          </w:rPrChange>
        </w:rPr>
        <w:t>三、</w:t>
      </w:r>
      <w:r>
        <w:rPr>
          <w:rFonts w:hint="eastAsia" w:ascii="Times New Roman" w:hAnsi="Times New Roman" w:eastAsia="方正黑体_GBK" w:cs="方正黑体_GBK"/>
          <w:sz w:val="32"/>
          <w:szCs w:val="32"/>
          <w:highlight w:val="none"/>
          <w:lang w:eastAsia="zh-CN"/>
          <w:rPrChange w:id="82" w:author="王倩" w:date="2022-06-13T17:31:22Z">
            <w:rPr>
              <w:rFonts w:hint="eastAsia" w:eastAsia="方正黑体_GBK" w:cs="方正黑体_GBK"/>
              <w:sz w:val="32"/>
              <w:szCs w:val="32"/>
              <w:highlight w:val="none"/>
              <w:lang w:eastAsia="zh-CN"/>
            </w:rPr>
          </w:rPrChange>
        </w:rPr>
        <w:t>工作</w:t>
      </w:r>
      <w:r>
        <w:rPr>
          <w:rFonts w:hint="eastAsia" w:ascii="Times New Roman" w:hAnsi="Times New Roman" w:eastAsia="方正黑体_GBK" w:cs="方正黑体_GBK"/>
          <w:sz w:val="32"/>
          <w:szCs w:val="32"/>
          <w:highlight w:val="none"/>
          <w:rPrChange w:id="83" w:author="王倩" w:date="2022-06-13T17:31:22Z">
            <w:rPr>
              <w:rFonts w:hint="eastAsia" w:eastAsia="方正黑体_GBK" w:cs="方正黑体_GBK"/>
              <w:sz w:val="32"/>
              <w:szCs w:val="32"/>
              <w:highlight w:val="none"/>
            </w:rPr>
          </w:rPrChange>
        </w:rPr>
        <w:t>措</w:t>
      </w:r>
      <w:r>
        <w:rPr>
          <w:rFonts w:hint="eastAsia" w:ascii="Times New Roman" w:hAnsi="Times New Roman" w:eastAsia="方正黑体_GBK" w:cs="方正黑体_GBK"/>
          <w:sz w:val="32"/>
          <w:szCs w:val="32"/>
          <w:highlight w:val="none"/>
          <w:lang w:eastAsia="zh-CN"/>
          <w:rPrChange w:id="84" w:author="王倩" w:date="2022-06-13T17:31:22Z">
            <w:rPr>
              <w:rFonts w:hint="eastAsia" w:eastAsia="方正黑体_GBK" w:cs="方正黑体_GBK"/>
              <w:sz w:val="32"/>
              <w:szCs w:val="32"/>
              <w:highlight w:val="none"/>
              <w:lang w:eastAsia="zh-CN"/>
            </w:rPr>
          </w:rPrChange>
        </w:rPr>
        <w:t>施及安排</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85" w:author="王倩" w:date="2022-06-13T17:31:22Z">
            <w:rPr>
              <w:rFonts w:hint="eastAsia" w:eastAsia="方正仿宋_GBK" w:cs="方正仿宋_GBK"/>
              <w:sz w:val="32"/>
              <w:szCs w:val="32"/>
              <w:highlight w:val="none"/>
              <w:lang w:eastAsia="zh-CN"/>
            </w:rPr>
          </w:rPrChange>
        </w:rPr>
      </w:pPr>
      <w:r>
        <w:rPr>
          <w:rFonts w:hint="eastAsia" w:ascii="Times New Roman" w:hAnsi="Times New Roman" w:eastAsia="方正楷体_GBK" w:cs="方正楷体_GBK"/>
          <w:sz w:val="32"/>
          <w:szCs w:val="32"/>
          <w:highlight w:val="none"/>
          <w:rPrChange w:id="86" w:author="王倩" w:date="2022-06-13T17:31:22Z">
            <w:rPr>
              <w:rFonts w:hint="eastAsia" w:eastAsia="方正楷体_GBK" w:cs="方正楷体_GBK"/>
              <w:sz w:val="32"/>
              <w:szCs w:val="32"/>
              <w:highlight w:val="none"/>
            </w:rPr>
          </w:rPrChange>
        </w:rPr>
        <w:t>（一）</w:t>
      </w:r>
      <w:r>
        <w:rPr>
          <w:rFonts w:hint="eastAsia" w:ascii="Times New Roman" w:hAnsi="Times New Roman" w:eastAsia="方正楷体_GBK" w:cs="方正楷体_GBK"/>
          <w:sz w:val="32"/>
          <w:szCs w:val="32"/>
          <w:highlight w:val="none"/>
          <w:lang w:eastAsia="zh-CN"/>
          <w:rPrChange w:id="87" w:author="王倩" w:date="2022-06-13T17:31:22Z">
            <w:rPr>
              <w:rFonts w:hint="eastAsia" w:eastAsia="方正楷体_GBK" w:cs="方正楷体_GBK"/>
              <w:sz w:val="32"/>
              <w:szCs w:val="32"/>
              <w:highlight w:val="none"/>
              <w:lang w:eastAsia="zh-CN"/>
            </w:rPr>
          </w:rPrChange>
        </w:rPr>
        <w:t>建立评估</w:t>
      </w:r>
      <w:r>
        <w:rPr>
          <w:rFonts w:hint="eastAsia" w:ascii="Times New Roman" w:hAnsi="Times New Roman" w:eastAsia="方正楷体_GBK" w:cs="方正楷体_GBK"/>
          <w:sz w:val="32"/>
          <w:szCs w:val="32"/>
          <w:highlight w:val="none"/>
          <w:rPrChange w:id="88" w:author="王倩" w:date="2022-06-13T17:31:22Z">
            <w:rPr>
              <w:rFonts w:hint="eastAsia" w:eastAsia="方正楷体_GBK" w:cs="方正楷体_GBK"/>
              <w:sz w:val="32"/>
              <w:szCs w:val="32"/>
              <w:highlight w:val="none"/>
            </w:rPr>
          </w:rPrChange>
        </w:rPr>
        <w:t>工作机制。</w:t>
      </w:r>
      <w:r>
        <w:rPr>
          <w:rFonts w:hint="eastAsia" w:ascii="Times New Roman" w:hAnsi="Times New Roman" w:eastAsia="方正仿宋_GBK" w:cs="方正仿宋_GBK"/>
          <w:sz w:val="32"/>
          <w:szCs w:val="32"/>
          <w:highlight w:val="none"/>
          <w:lang w:eastAsia="zh-CN"/>
          <w:rPrChange w:id="89" w:author="王倩" w:date="2022-06-13T17:31:22Z">
            <w:rPr>
              <w:rFonts w:hint="eastAsia" w:eastAsia="方正仿宋_GBK" w:cs="方正仿宋_GBK"/>
              <w:sz w:val="32"/>
              <w:szCs w:val="32"/>
              <w:highlight w:val="none"/>
              <w:lang w:eastAsia="zh-CN"/>
            </w:rPr>
          </w:rPrChange>
        </w:rPr>
        <w:t>依托市全面实施市场准入负面清单制度改革领导小组工作机制，统筹推进市场准入效能试评估工作。结合落实</w:t>
      </w:r>
      <w:r>
        <w:rPr>
          <w:rFonts w:hint="eastAsia" w:ascii="Times New Roman" w:hAnsi="Times New Roman" w:eastAsia="方正仿宋_GBK" w:cs="方正仿宋_GBK"/>
          <w:sz w:val="32"/>
          <w:szCs w:val="32"/>
          <w:highlight w:val="none"/>
          <w:lang w:val="en-US" w:eastAsia="zh-CN"/>
          <w:rPrChange w:id="90" w:author="王倩" w:date="2022-06-13T17:31:22Z">
            <w:rPr>
              <w:rFonts w:hint="eastAsia" w:eastAsia="方正仿宋_GBK" w:cs="方正仿宋_GBK"/>
              <w:sz w:val="32"/>
              <w:szCs w:val="32"/>
              <w:highlight w:val="none"/>
              <w:lang w:val="en-US" w:eastAsia="zh-CN"/>
            </w:rPr>
          </w:rPrChange>
        </w:rPr>
        <w:t>《市场</w:t>
      </w:r>
      <w:r>
        <w:rPr>
          <w:rFonts w:hint="eastAsia" w:ascii="Times New Roman" w:hAnsi="Times New Roman" w:eastAsia="方正仿宋_GBK" w:cs="方正仿宋_GBK"/>
          <w:sz w:val="32"/>
          <w:szCs w:val="32"/>
          <w:highlight w:val="none"/>
          <w:lang w:val="en-US" w:eastAsia="zh-CN"/>
          <w:rPrChange w:id="91" w:author="王倩" w:date="2022-06-13T17:31:22Z">
            <w:rPr>
              <w:rFonts w:hint="eastAsia" w:ascii="Times New Roman" w:hAnsi="Times New Roman" w:eastAsia="方正仿宋_GBK" w:cs="方正仿宋_GBK"/>
              <w:sz w:val="32"/>
              <w:szCs w:val="32"/>
              <w:highlight w:val="none"/>
              <w:lang w:val="en-US" w:eastAsia="zh-CN"/>
            </w:rPr>
          </w:rPrChange>
        </w:rPr>
        <w:t>准入负面清单（2</w:t>
      </w:r>
      <w:r>
        <w:rPr>
          <w:rFonts w:hint="eastAsia" w:ascii="Times New Roman" w:hAnsi="Times New Roman" w:eastAsia="方正仿宋_GBK" w:cs="方正仿宋_GBK"/>
          <w:sz w:val="32"/>
          <w:szCs w:val="32"/>
          <w:highlight w:val="none"/>
          <w:lang w:val="en-US" w:eastAsia="zh-CN"/>
          <w:rPrChange w:id="92" w:author="王倩" w:date="2022-06-13T17:31:22Z">
            <w:rPr>
              <w:rFonts w:hint="eastAsia" w:eastAsia="方正仿宋_GBK" w:cs="方正仿宋_GBK"/>
              <w:sz w:val="32"/>
              <w:szCs w:val="32"/>
              <w:highlight w:val="none"/>
              <w:lang w:val="en-US" w:eastAsia="zh-CN"/>
            </w:rPr>
          </w:rPrChange>
        </w:rPr>
        <w:t>022年版）》对</w:t>
      </w:r>
      <w:r>
        <w:rPr>
          <w:rFonts w:hint="eastAsia" w:ascii="Times New Roman" w:hAnsi="Times New Roman" w:eastAsia="方正仿宋_GBK" w:cs="方正仿宋_GBK"/>
          <w:sz w:val="32"/>
          <w:szCs w:val="32"/>
          <w:highlight w:val="none"/>
          <w:lang w:val="en-US" w:eastAsia="zh-Hans"/>
          <w:rPrChange w:id="93" w:author="王倩" w:date="2022-06-13T17:31:22Z">
            <w:rPr>
              <w:rFonts w:hint="eastAsia" w:eastAsia="方正仿宋_GBK" w:cs="方正仿宋_GBK"/>
              <w:sz w:val="32"/>
              <w:szCs w:val="32"/>
              <w:highlight w:val="none"/>
              <w:lang w:val="en-US" w:eastAsia="zh-Hans"/>
            </w:rPr>
          </w:rPrChange>
        </w:rPr>
        <w:t>市场准入效能评估工作</w:t>
      </w:r>
      <w:r>
        <w:rPr>
          <w:rFonts w:hint="eastAsia" w:ascii="Times New Roman" w:hAnsi="Times New Roman" w:eastAsia="方正仿宋_GBK" w:cs="方正仿宋_GBK"/>
          <w:sz w:val="32"/>
          <w:szCs w:val="32"/>
          <w:highlight w:val="none"/>
          <w:lang w:val="en-US" w:eastAsia="zh-CN"/>
          <w:rPrChange w:id="94" w:author="王倩" w:date="2022-06-13T17:31:22Z">
            <w:rPr>
              <w:rFonts w:hint="eastAsia" w:eastAsia="方正仿宋_GBK" w:cs="方正仿宋_GBK"/>
              <w:sz w:val="32"/>
              <w:szCs w:val="32"/>
              <w:highlight w:val="none"/>
              <w:lang w:val="en-US" w:eastAsia="zh-CN"/>
            </w:rPr>
          </w:rPrChange>
        </w:rPr>
        <w:t>进行再部署。建立市场准入效能评估常态化工作联系机制，</w:t>
      </w:r>
      <w:r>
        <w:rPr>
          <w:rFonts w:hint="eastAsia" w:ascii="Times New Roman" w:hAnsi="Times New Roman" w:eastAsia="方正仿宋_GBK" w:cs="方正仿宋_GBK"/>
          <w:sz w:val="32"/>
          <w:szCs w:val="32"/>
          <w:highlight w:val="none"/>
          <w:lang w:eastAsia="zh-CN"/>
          <w:rPrChange w:id="95" w:author="王倩" w:date="2022-06-13T17:31:22Z">
            <w:rPr>
              <w:rFonts w:hint="eastAsia" w:eastAsia="方正仿宋_GBK" w:cs="方正仿宋_GBK"/>
              <w:sz w:val="32"/>
              <w:szCs w:val="32"/>
              <w:highlight w:val="none"/>
              <w:lang w:eastAsia="zh-CN"/>
            </w:rPr>
          </w:rPrChange>
        </w:rPr>
        <w:t>各区县、市级相关部门配合做好试评估相关工作。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96"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97"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98"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99" w:author="王倩" w:date="2022-06-13T17:31:22Z">
            <w:rPr>
              <w:rFonts w:hint="eastAsia" w:ascii="Times New Roman" w:hAnsi="Times New Roman" w:eastAsia="方正仿宋_GBK" w:cs="方正仿宋_GBK"/>
              <w:sz w:val="32"/>
              <w:szCs w:val="32"/>
              <w:highlight w:val="none"/>
              <w:lang w:eastAsia="zh-CN"/>
            </w:rPr>
          </w:rPrChange>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rPrChange w:id="100" w:author="王倩" w:date="2022-06-13T17:31:22Z">
            <w:rPr>
              <w:rFonts w:hint="eastAsia" w:eastAsia="方正仿宋_GBK" w:cs="方正仿宋_GBK"/>
              <w:sz w:val="32"/>
              <w:szCs w:val="32"/>
              <w:highlight w:val="none"/>
            </w:rPr>
          </w:rPrChange>
        </w:rPr>
      </w:pPr>
      <w:r>
        <w:rPr>
          <w:rFonts w:hint="eastAsia" w:ascii="Times New Roman" w:hAnsi="Times New Roman" w:eastAsia="方正仿宋_GBK" w:cs="方正仿宋_GBK"/>
          <w:sz w:val="32"/>
          <w:szCs w:val="32"/>
          <w:highlight w:val="none"/>
          <w:lang w:eastAsia="zh-CN"/>
          <w:rPrChange w:id="101"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02"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103" w:author="王倩" w:date="2022-06-13T17:31:22Z">
            <w:rPr>
              <w:rFonts w:hint="eastAsia" w:eastAsia="方正仿宋_GBK" w:cs="方正仿宋_GBK"/>
              <w:sz w:val="32"/>
              <w:szCs w:val="32"/>
              <w:highlight w:val="none"/>
              <w:lang w:val="en-US" w:eastAsia="zh-CN"/>
            </w:rPr>
          </w:rPrChange>
        </w:rPr>
        <w:t>5</w:t>
      </w:r>
      <w:r>
        <w:rPr>
          <w:rFonts w:hint="eastAsia" w:ascii="Times New Roman" w:hAnsi="Times New Roman" w:eastAsia="方正仿宋_GBK" w:cs="方正仿宋_GBK"/>
          <w:sz w:val="32"/>
          <w:szCs w:val="32"/>
          <w:highlight w:val="none"/>
          <w:lang w:val="en-US" w:eastAsia="zh-CN"/>
          <w:rPrChange w:id="104" w:author="王倩" w:date="2022-06-13T17:31:22Z">
            <w:rPr>
              <w:rFonts w:hint="eastAsia" w:ascii="Times New Roman" w:hAnsi="Times New Roman" w:eastAsia="方正仿宋_GBK" w:cs="方正仿宋_GBK"/>
              <w:sz w:val="32"/>
              <w:szCs w:val="32"/>
              <w:highlight w:val="none"/>
              <w:lang w:val="en-US" w:eastAsia="zh-CN"/>
            </w:rPr>
          </w:rPrChange>
        </w:rPr>
        <w:t>月</w:t>
      </w:r>
      <w:r>
        <w:rPr>
          <w:rFonts w:hint="eastAsia" w:ascii="Times New Roman" w:hAnsi="Times New Roman" w:eastAsia="方正仿宋_GBK" w:cs="方正仿宋_GBK"/>
          <w:sz w:val="32"/>
          <w:szCs w:val="32"/>
          <w:highlight w:val="none"/>
          <w:lang w:val="en-US" w:eastAsia="zh-CN"/>
          <w:rPrChange w:id="105" w:author="王倩" w:date="2022-06-13T17:31:22Z">
            <w:rPr>
              <w:rFonts w:hint="eastAsia" w:eastAsia="方正仿宋_GBK" w:cs="方正仿宋_GBK"/>
              <w:sz w:val="32"/>
              <w:szCs w:val="32"/>
              <w:highlight w:val="none"/>
              <w:lang w:val="en-US" w:eastAsia="zh-CN"/>
            </w:rPr>
          </w:rPrChange>
        </w:rPr>
        <w:t>底</w:t>
      </w:r>
      <w:r>
        <w:rPr>
          <w:rFonts w:hint="eastAsia" w:ascii="Times New Roman" w:hAnsi="Times New Roman" w:eastAsia="方正仿宋_GBK" w:cs="方正仿宋_GBK"/>
          <w:sz w:val="32"/>
          <w:szCs w:val="32"/>
          <w:highlight w:val="none"/>
          <w:lang w:val="en-US" w:eastAsia="zh-CN"/>
          <w:rPrChange w:id="106" w:author="王倩" w:date="2022-06-13T17:31:22Z">
            <w:rPr>
              <w:rFonts w:hint="eastAsia" w:ascii="Times New Roman" w:hAnsi="Times New Roman" w:eastAsia="方正仿宋_GBK" w:cs="方正仿宋_GBK"/>
              <w:sz w:val="32"/>
              <w:szCs w:val="32"/>
              <w:highlight w:val="none"/>
              <w:lang w:val="en-US" w:eastAsia="zh-CN"/>
            </w:rPr>
          </w:rPrChange>
        </w:rPr>
        <w:t>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07" w:author="王倩" w:date="2022-06-13T17:31:22Z">
            <w:rPr>
              <w:rFonts w:hint="eastAsia" w:eastAsia="方正仿宋_GBK" w:cs="方正仿宋_GBK"/>
              <w:sz w:val="32"/>
              <w:szCs w:val="32"/>
              <w:highlight w:val="none"/>
              <w:lang w:val="en-US" w:eastAsia="zh-CN"/>
            </w:rPr>
          </w:rPrChange>
        </w:rPr>
      </w:pPr>
      <w:r>
        <w:rPr>
          <w:rFonts w:hint="eastAsia" w:ascii="Times New Roman" w:hAnsi="Times New Roman" w:eastAsia="方正楷体_GBK" w:cs="方正楷体_GBK"/>
          <w:sz w:val="32"/>
          <w:szCs w:val="32"/>
          <w:highlight w:val="none"/>
          <w:lang w:val="en-US" w:eastAsia="zh-CN"/>
          <w:rPrChange w:id="108" w:author="王倩" w:date="2022-06-13T17:31:22Z">
            <w:rPr>
              <w:rFonts w:hint="eastAsia" w:ascii="Times New Roman" w:hAnsi="Times New Roman" w:eastAsia="方正楷体_GBK" w:cs="方正楷体_GBK"/>
              <w:sz w:val="32"/>
              <w:szCs w:val="32"/>
              <w:highlight w:val="none"/>
              <w:lang w:val="en-US" w:eastAsia="zh-CN"/>
            </w:rPr>
          </w:rPrChange>
        </w:rPr>
        <w:t>（</w:t>
      </w:r>
      <w:r>
        <w:rPr>
          <w:rFonts w:hint="eastAsia" w:ascii="Times New Roman" w:hAnsi="Times New Roman" w:eastAsia="方正楷体_GBK" w:cs="方正楷体_GBK"/>
          <w:sz w:val="32"/>
          <w:szCs w:val="32"/>
          <w:highlight w:val="none"/>
          <w:lang w:val="en-US" w:eastAsia="zh-CN"/>
          <w:rPrChange w:id="109" w:author="王倩" w:date="2022-06-13T17:31:22Z">
            <w:rPr>
              <w:rFonts w:hint="eastAsia" w:eastAsia="方正楷体_GBK" w:cs="方正楷体_GBK"/>
              <w:sz w:val="32"/>
              <w:szCs w:val="32"/>
              <w:highlight w:val="none"/>
              <w:lang w:val="en-US" w:eastAsia="zh-CN"/>
            </w:rPr>
          </w:rPrChange>
        </w:rPr>
        <w:t>二</w:t>
      </w:r>
      <w:r>
        <w:rPr>
          <w:rFonts w:hint="eastAsia" w:ascii="Times New Roman" w:hAnsi="Times New Roman" w:eastAsia="方正楷体_GBK" w:cs="方正楷体_GBK"/>
          <w:sz w:val="32"/>
          <w:szCs w:val="32"/>
          <w:highlight w:val="none"/>
          <w:lang w:val="en-US" w:eastAsia="zh-CN"/>
          <w:rPrChange w:id="110" w:author="王倩" w:date="2022-06-13T17:31:22Z">
            <w:rPr>
              <w:rFonts w:hint="eastAsia" w:ascii="Times New Roman" w:hAnsi="Times New Roman" w:eastAsia="方正楷体_GBK" w:cs="方正楷体_GBK"/>
              <w:sz w:val="32"/>
              <w:szCs w:val="32"/>
              <w:highlight w:val="none"/>
              <w:lang w:val="en-US" w:eastAsia="zh-CN"/>
            </w:rPr>
          </w:rPrChange>
        </w:rPr>
        <w:t>）建立评估指标体系。</w:t>
      </w:r>
      <w:r>
        <w:rPr>
          <w:rFonts w:hint="eastAsia" w:ascii="Times New Roman" w:hAnsi="Times New Roman" w:eastAsia="方正仿宋_GBK" w:cs="方正仿宋_GBK"/>
          <w:sz w:val="32"/>
          <w:szCs w:val="32"/>
          <w:highlight w:val="none"/>
          <w:lang w:val="en-US" w:eastAsia="zh-CN"/>
          <w:rPrChange w:id="111" w:author="王倩" w:date="2022-06-13T17:31:22Z">
            <w:rPr>
              <w:rFonts w:hint="eastAsia" w:eastAsia="方正仿宋_GBK" w:cs="方正仿宋_GBK"/>
              <w:sz w:val="32"/>
              <w:szCs w:val="32"/>
              <w:highlight w:val="none"/>
              <w:lang w:val="en-US" w:eastAsia="zh-CN"/>
            </w:rPr>
          </w:rPrChange>
        </w:rPr>
        <w:t>按照</w:t>
      </w:r>
      <w:r>
        <w:rPr>
          <w:rFonts w:hint="eastAsia" w:ascii="Times New Roman" w:hAnsi="Times New Roman" w:eastAsia="方正仿宋_GBK" w:cs="方正仿宋_GBK"/>
          <w:sz w:val="32"/>
          <w:szCs w:val="32"/>
          <w:lang w:val="en-US" w:eastAsia="zh-CN"/>
          <w:rPrChange w:id="112" w:author="王倩" w:date="2022-06-13T17:31:22Z">
            <w:rPr>
              <w:rFonts w:hint="eastAsia" w:eastAsia="方正仿宋_GBK" w:cs="方正仿宋_GBK"/>
              <w:sz w:val="32"/>
              <w:szCs w:val="32"/>
              <w:lang w:val="en-US" w:eastAsia="zh-CN"/>
            </w:rPr>
          </w:rPrChange>
        </w:rPr>
        <w:t>试点改革要求，就</w:t>
      </w:r>
      <w:r>
        <w:rPr>
          <w:rFonts w:hint="eastAsia" w:ascii="Times New Roman" w:hAnsi="Times New Roman" w:eastAsia="方正仿宋_GBK" w:cs="方正仿宋_GBK"/>
          <w:sz w:val="32"/>
          <w:szCs w:val="32"/>
          <w:highlight w:val="none"/>
          <w:lang w:val="en-US" w:eastAsia="zh-CN"/>
          <w:rPrChange w:id="113" w:author="王倩" w:date="2022-06-13T17:31:22Z">
            <w:rPr>
              <w:rFonts w:hint="eastAsia" w:eastAsia="方正仿宋_GBK" w:cs="方正仿宋_GBK"/>
              <w:sz w:val="32"/>
              <w:szCs w:val="32"/>
              <w:highlight w:val="none"/>
              <w:lang w:val="en-US" w:eastAsia="zh-CN"/>
            </w:rPr>
          </w:rPrChange>
        </w:rPr>
        <w:t>《市场准入效能评估指标体系（国家指导版）》科学性、合理性、可操作性征求市级相关部门、各区县意见建议，对接分析评估指标相关数据信息</w:t>
      </w:r>
      <w:r>
        <w:rPr>
          <w:rFonts w:hint="eastAsia" w:ascii="Times New Roman" w:hAnsi="Times New Roman" w:eastAsia="方正仿宋_GBK" w:cs="方正仿宋_GBK"/>
          <w:sz w:val="32"/>
          <w:szCs w:val="32"/>
          <w:highlight w:val="none"/>
          <w:lang w:eastAsia="zh-CN"/>
          <w:rPrChange w:id="114" w:author="王倩" w:date="2022-06-13T17:31:22Z">
            <w:rPr>
              <w:rFonts w:hint="eastAsia" w:eastAsia="方正仿宋_GBK" w:cs="方正仿宋_GBK"/>
              <w:sz w:val="32"/>
              <w:szCs w:val="32"/>
              <w:highlight w:val="none"/>
              <w:lang w:eastAsia="zh-CN"/>
            </w:rPr>
          </w:rPrChange>
        </w:rPr>
        <w:t>可得性</w:t>
      </w:r>
      <w:r>
        <w:rPr>
          <w:rFonts w:hint="eastAsia" w:ascii="Times New Roman" w:hAnsi="Times New Roman" w:eastAsia="方正仿宋_GBK" w:cs="方正仿宋_GBK"/>
          <w:sz w:val="32"/>
          <w:szCs w:val="32"/>
          <w:highlight w:val="none"/>
          <w:lang w:val="en-US" w:eastAsia="zh-CN"/>
          <w:rPrChange w:id="115" w:author="王倩" w:date="2022-06-13T17:31:22Z">
            <w:rPr>
              <w:rFonts w:hint="eastAsia" w:eastAsia="方正仿宋_GBK" w:cs="方正仿宋_GBK"/>
              <w:sz w:val="32"/>
              <w:szCs w:val="32"/>
              <w:highlight w:val="none"/>
              <w:lang w:val="en-US" w:eastAsia="zh-CN"/>
            </w:rPr>
          </w:rPrChange>
        </w:rPr>
        <w:t>，结合我市实际研究提出完善意见，进一步征求</w:t>
      </w:r>
      <w:r>
        <w:rPr>
          <w:rFonts w:hint="eastAsia" w:ascii="Times New Roman" w:hAnsi="Times New Roman" w:eastAsia="方正仿宋_GBK" w:cs="方正仿宋_GBK"/>
          <w:sz w:val="32"/>
          <w:szCs w:val="32"/>
          <w:highlight w:val="none"/>
          <w:lang w:eastAsia="zh-CN"/>
          <w:rPrChange w:id="116" w:author="王倩" w:date="2022-06-13T17:31:22Z">
            <w:rPr>
              <w:rFonts w:hint="eastAsia" w:eastAsia="方正仿宋_GBK" w:cs="方正仿宋_GBK"/>
              <w:sz w:val="32"/>
              <w:szCs w:val="32"/>
              <w:highlight w:val="none"/>
              <w:lang w:eastAsia="zh-CN"/>
            </w:rPr>
          </w:rPrChange>
        </w:rPr>
        <w:t>有关专家、专业机构、市级相关部门</w:t>
      </w:r>
      <w:r>
        <w:rPr>
          <w:rFonts w:hint="eastAsia" w:ascii="Times New Roman" w:hAnsi="Times New Roman" w:eastAsia="方正仿宋_GBK" w:cs="方正仿宋_GBK"/>
          <w:sz w:val="32"/>
          <w:szCs w:val="32"/>
          <w:highlight w:val="none"/>
          <w:lang w:val="en-US" w:eastAsia="zh-CN"/>
          <w:rPrChange w:id="117" w:author="王倩" w:date="2022-06-13T17:31:22Z">
            <w:rPr>
              <w:rFonts w:hint="eastAsia" w:eastAsia="方正仿宋_GBK" w:cs="方正仿宋_GBK"/>
              <w:sz w:val="32"/>
              <w:szCs w:val="32"/>
              <w:highlight w:val="none"/>
              <w:lang w:val="en-US" w:eastAsia="zh-CN"/>
            </w:rPr>
          </w:rPrChange>
        </w:rPr>
        <w:t>意见建议，形成《市场准入效能评估指标体系（重庆试点版）》。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18"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19"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20"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21" w:author="王倩" w:date="2022-06-13T17:31:22Z">
            <w:rPr>
              <w:rFonts w:hint="eastAsia" w:ascii="Times New Roman" w:hAnsi="Times New Roman" w:eastAsia="方正仿宋_GBK" w:cs="方正仿宋_GBK"/>
              <w:sz w:val="32"/>
              <w:szCs w:val="32"/>
              <w:highlight w:val="none"/>
              <w:lang w:eastAsia="zh-CN"/>
            </w:rPr>
          </w:rPrChange>
        </w:rPr>
        <w:t>配合单位：市政府电子政务中心、市政府办公厅职转处，市级有关部门，各区县发展改革委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22"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23"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24"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125" w:author="王倩" w:date="2022-06-13T17:31:22Z">
            <w:rPr>
              <w:rFonts w:hint="eastAsia" w:eastAsia="方正仿宋_GBK" w:cs="方正仿宋_GBK"/>
              <w:sz w:val="32"/>
              <w:szCs w:val="32"/>
              <w:highlight w:val="none"/>
              <w:lang w:val="en-US" w:eastAsia="zh-CN"/>
            </w:rPr>
          </w:rPrChange>
        </w:rPr>
        <w:t>5</w:t>
      </w:r>
      <w:r>
        <w:rPr>
          <w:rFonts w:hint="eastAsia" w:ascii="Times New Roman" w:hAnsi="Times New Roman" w:eastAsia="方正仿宋_GBK" w:cs="方正仿宋_GBK"/>
          <w:sz w:val="32"/>
          <w:szCs w:val="32"/>
          <w:highlight w:val="none"/>
          <w:lang w:val="en-US" w:eastAsia="zh-CN"/>
          <w:rPrChange w:id="126" w:author="王倩" w:date="2022-06-13T17:31:22Z">
            <w:rPr>
              <w:rFonts w:hint="eastAsia" w:ascii="Times New Roman" w:hAnsi="Times New Roman" w:eastAsia="方正仿宋_GBK" w:cs="方正仿宋_GBK"/>
              <w:sz w:val="32"/>
              <w:szCs w:val="32"/>
              <w:highlight w:val="none"/>
              <w:lang w:val="en-US" w:eastAsia="zh-CN"/>
            </w:rPr>
          </w:rPrChange>
        </w:rPr>
        <w:t>月</w:t>
      </w:r>
      <w:r>
        <w:rPr>
          <w:rFonts w:hint="eastAsia" w:ascii="Times New Roman" w:hAnsi="Times New Roman" w:eastAsia="方正仿宋_GBK" w:cs="方正仿宋_GBK"/>
          <w:sz w:val="32"/>
          <w:szCs w:val="32"/>
          <w:highlight w:val="none"/>
          <w:lang w:val="en-US" w:eastAsia="zh-CN"/>
          <w:rPrChange w:id="127" w:author="王倩" w:date="2022-06-13T17:31:22Z">
            <w:rPr>
              <w:rFonts w:hint="eastAsia" w:eastAsia="方正仿宋_GBK" w:cs="方正仿宋_GBK"/>
              <w:sz w:val="32"/>
              <w:szCs w:val="32"/>
              <w:highlight w:val="none"/>
              <w:lang w:val="en-US" w:eastAsia="zh-CN"/>
            </w:rPr>
          </w:rPrChange>
        </w:rPr>
        <w:t>底</w:t>
      </w:r>
      <w:r>
        <w:rPr>
          <w:rFonts w:hint="eastAsia" w:ascii="Times New Roman" w:hAnsi="Times New Roman" w:eastAsia="方正仿宋_GBK" w:cs="方正仿宋_GBK"/>
          <w:sz w:val="32"/>
          <w:szCs w:val="32"/>
          <w:highlight w:val="none"/>
          <w:lang w:val="en-US" w:eastAsia="zh-CN"/>
          <w:rPrChange w:id="128" w:author="王倩" w:date="2022-06-13T17:31:22Z">
            <w:rPr>
              <w:rFonts w:hint="eastAsia" w:ascii="Times New Roman" w:hAnsi="Times New Roman" w:eastAsia="方正仿宋_GBK" w:cs="方正仿宋_GBK"/>
              <w:sz w:val="32"/>
              <w:szCs w:val="32"/>
              <w:highlight w:val="none"/>
              <w:lang w:val="en-US" w:eastAsia="zh-CN"/>
            </w:rPr>
          </w:rPrChange>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29" w:author="王倩" w:date="2022-06-13T17:31:22Z">
            <w:rPr>
              <w:rFonts w:hint="eastAsia" w:eastAsia="方正仿宋_GBK" w:cs="方正仿宋_GBK"/>
              <w:sz w:val="32"/>
              <w:szCs w:val="32"/>
              <w:highlight w:val="none"/>
              <w:lang w:val="en-US" w:eastAsia="zh-CN"/>
            </w:rPr>
          </w:rPrChange>
        </w:rPr>
      </w:pPr>
      <w:r>
        <w:rPr>
          <w:rFonts w:hint="eastAsia" w:ascii="Times New Roman" w:hAnsi="Times New Roman" w:eastAsia="方正楷体_GBK" w:cs="方正楷体_GBK"/>
          <w:sz w:val="32"/>
          <w:szCs w:val="32"/>
          <w:highlight w:val="none"/>
          <w:lang w:val="en-US" w:eastAsia="zh-CN"/>
          <w:rPrChange w:id="130" w:author="王倩" w:date="2022-06-13T17:31:22Z">
            <w:rPr>
              <w:rFonts w:hint="eastAsia" w:ascii="Times New Roman" w:hAnsi="Times New Roman" w:eastAsia="方正楷体_GBK" w:cs="方正楷体_GBK"/>
              <w:sz w:val="32"/>
              <w:szCs w:val="32"/>
              <w:highlight w:val="none"/>
              <w:lang w:val="en-US" w:eastAsia="zh-CN"/>
            </w:rPr>
          </w:rPrChange>
        </w:rPr>
        <w:t>（</w:t>
      </w:r>
      <w:r>
        <w:rPr>
          <w:rFonts w:hint="eastAsia" w:ascii="Times New Roman" w:hAnsi="Times New Roman" w:eastAsia="方正楷体_GBK" w:cs="方正楷体_GBK"/>
          <w:sz w:val="32"/>
          <w:szCs w:val="32"/>
          <w:highlight w:val="none"/>
          <w:lang w:val="en-US" w:eastAsia="zh-CN"/>
          <w:rPrChange w:id="131" w:author="王倩" w:date="2022-06-13T17:31:22Z">
            <w:rPr>
              <w:rFonts w:hint="eastAsia" w:eastAsia="方正楷体_GBK" w:cs="方正楷体_GBK"/>
              <w:sz w:val="32"/>
              <w:szCs w:val="32"/>
              <w:highlight w:val="none"/>
              <w:lang w:val="en-US" w:eastAsia="zh-CN"/>
            </w:rPr>
          </w:rPrChange>
        </w:rPr>
        <w:t>三</w:t>
      </w:r>
      <w:r>
        <w:rPr>
          <w:rFonts w:hint="eastAsia" w:ascii="Times New Roman" w:hAnsi="Times New Roman" w:eastAsia="方正楷体_GBK" w:cs="方正楷体_GBK"/>
          <w:sz w:val="32"/>
          <w:szCs w:val="32"/>
          <w:highlight w:val="none"/>
          <w:lang w:val="en-US" w:eastAsia="zh-CN"/>
          <w:rPrChange w:id="132" w:author="王倩" w:date="2022-06-13T17:31:22Z">
            <w:rPr>
              <w:rFonts w:hint="eastAsia" w:ascii="Times New Roman" w:hAnsi="Times New Roman" w:eastAsia="方正楷体_GBK" w:cs="方正楷体_GBK"/>
              <w:sz w:val="32"/>
              <w:szCs w:val="32"/>
              <w:highlight w:val="none"/>
              <w:lang w:val="en-US" w:eastAsia="zh-CN"/>
            </w:rPr>
          </w:rPrChange>
        </w:rPr>
        <w:t>）研究确定评估方法。</w:t>
      </w:r>
      <w:r>
        <w:rPr>
          <w:rFonts w:hint="eastAsia" w:ascii="Times New Roman" w:hAnsi="Times New Roman" w:eastAsia="方正仿宋_GBK" w:cs="方正仿宋_GBK"/>
          <w:sz w:val="32"/>
          <w:szCs w:val="32"/>
          <w:highlight w:val="none"/>
          <w:lang w:val="en-US" w:eastAsia="zh-CN"/>
          <w:rPrChange w:id="133" w:author="王倩" w:date="2022-06-13T17:31:22Z">
            <w:rPr>
              <w:rFonts w:hint="eastAsia" w:ascii="Times New Roman" w:hAnsi="Times New Roman" w:eastAsia="方正仿宋_GBK" w:cs="方正仿宋_GBK"/>
              <w:sz w:val="32"/>
              <w:szCs w:val="32"/>
              <w:highlight w:val="none"/>
              <w:lang w:val="en-US" w:eastAsia="zh-CN"/>
            </w:rPr>
          </w:rPrChange>
        </w:rPr>
        <w:t>根据</w:t>
      </w:r>
      <w:r>
        <w:rPr>
          <w:rFonts w:hint="eastAsia" w:ascii="Times New Roman" w:hAnsi="Times New Roman" w:eastAsia="方正仿宋_GBK" w:cs="方正仿宋_GBK"/>
          <w:sz w:val="32"/>
          <w:szCs w:val="32"/>
          <w:highlight w:val="none"/>
          <w:lang w:val="en-US" w:eastAsia="zh-CN"/>
          <w:rPrChange w:id="134" w:author="王倩" w:date="2022-06-13T17:31:22Z">
            <w:rPr>
              <w:rFonts w:hint="eastAsia" w:eastAsia="方正仿宋_GBK" w:cs="方正仿宋_GBK"/>
              <w:sz w:val="32"/>
              <w:szCs w:val="32"/>
              <w:highlight w:val="none"/>
              <w:lang w:val="en-US" w:eastAsia="zh-CN"/>
            </w:rPr>
          </w:rPrChange>
        </w:rPr>
        <w:t>《市场准入效能评估指标体系（重庆试点版）》，对接分析各评估指标数据可得性，分类确定评估方法。对“渝快办”等政务服务平台可直接采集的数据直接评估；对需要筛选采集的数据经梳理后评估；对确需各区县提供佐证情况，根据提供情况进行评估；对市场主体感受度，通过在线问卷调查结果进行评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35"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36"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37"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38" w:author="王倩" w:date="2022-06-13T17:31:22Z">
            <w:rPr>
              <w:rFonts w:hint="eastAsia" w:ascii="Times New Roman" w:hAnsi="Times New Roman" w:eastAsia="方正仿宋_GBK" w:cs="方正仿宋_GBK"/>
              <w:sz w:val="32"/>
              <w:szCs w:val="32"/>
              <w:highlight w:val="none"/>
              <w:lang w:eastAsia="zh-CN"/>
            </w:rPr>
          </w:rPrChange>
        </w:rPr>
        <w:t>配合单位：市政府电子政务中心、市政府办公厅职转处，市级有关部门，各区县发展改革委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39"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140"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41"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142" w:author="王倩" w:date="2022-06-13T17:31:22Z">
            <w:rPr>
              <w:rFonts w:hint="eastAsia" w:eastAsia="方正仿宋_GBK" w:cs="方正仿宋_GBK"/>
              <w:sz w:val="32"/>
              <w:szCs w:val="32"/>
              <w:highlight w:val="none"/>
              <w:lang w:val="en-US" w:eastAsia="zh-CN"/>
            </w:rPr>
          </w:rPrChange>
        </w:rPr>
        <w:t>5</w:t>
      </w:r>
      <w:r>
        <w:rPr>
          <w:rFonts w:hint="eastAsia" w:ascii="Times New Roman" w:hAnsi="Times New Roman" w:eastAsia="方正仿宋_GBK" w:cs="方正仿宋_GBK"/>
          <w:sz w:val="32"/>
          <w:szCs w:val="32"/>
          <w:highlight w:val="none"/>
          <w:lang w:val="en-US" w:eastAsia="zh-CN"/>
          <w:rPrChange w:id="143" w:author="王倩" w:date="2022-06-13T17:31:22Z">
            <w:rPr>
              <w:rFonts w:hint="eastAsia" w:ascii="Times New Roman" w:hAnsi="Times New Roman" w:eastAsia="方正仿宋_GBK" w:cs="方正仿宋_GBK"/>
              <w:sz w:val="32"/>
              <w:szCs w:val="32"/>
              <w:highlight w:val="none"/>
              <w:lang w:val="en-US" w:eastAsia="zh-CN"/>
            </w:rPr>
          </w:rPrChange>
        </w:rPr>
        <w:t>月</w:t>
      </w:r>
      <w:r>
        <w:rPr>
          <w:rFonts w:hint="eastAsia" w:ascii="Times New Roman" w:hAnsi="Times New Roman" w:eastAsia="方正仿宋_GBK" w:cs="方正仿宋_GBK"/>
          <w:sz w:val="32"/>
          <w:szCs w:val="32"/>
          <w:highlight w:val="none"/>
          <w:lang w:val="en-US" w:eastAsia="zh-CN"/>
          <w:rPrChange w:id="144" w:author="王倩" w:date="2022-06-13T17:31:22Z">
            <w:rPr>
              <w:rFonts w:hint="eastAsia" w:eastAsia="方正仿宋_GBK" w:cs="方正仿宋_GBK"/>
              <w:sz w:val="32"/>
              <w:szCs w:val="32"/>
              <w:highlight w:val="none"/>
              <w:lang w:val="en-US" w:eastAsia="zh-CN"/>
            </w:rPr>
          </w:rPrChange>
        </w:rPr>
        <w:t>底</w:t>
      </w:r>
      <w:r>
        <w:rPr>
          <w:rFonts w:hint="eastAsia" w:ascii="Times New Roman" w:hAnsi="Times New Roman" w:eastAsia="方正仿宋_GBK" w:cs="方正仿宋_GBK"/>
          <w:sz w:val="32"/>
          <w:szCs w:val="32"/>
          <w:highlight w:val="none"/>
          <w:lang w:val="en-US" w:eastAsia="zh-CN"/>
          <w:rPrChange w:id="145" w:author="王倩" w:date="2022-06-13T17:31:22Z">
            <w:rPr>
              <w:rFonts w:hint="eastAsia" w:ascii="Times New Roman" w:hAnsi="Times New Roman" w:eastAsia="方正仿宋_GBK" w:cs="方正仿宋_GBK"/>
              <w:sz w:val="32"/>
              <w:szCs w:val="32"/>
              <w:highlight w:val="none"/>
              <w:lang w:val="en-US" w:eastAsia="zh-CN"/>
            </w:rPr>
          </w:rPrChange>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46"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楷体_GBK" w:cs="方正楷体_GBK"/>
          <w:sz w:val="32"/>
          <w:szCs w:val="32"/>
          <w:highlight w:val="none"/>
          <w:lang w:val="en-US" w:eastAsia="zh-CN"/>
          <w:rPrChange w:id="147" w:author="王倩" w:date="2022-06-13T17:31:22Z">
            <w:rPr>
              <w:rFonts w:hint="eastAsia" w:ascii="Times New Roman" w:hAnsi="Times New Roman" w:eastAsia="方正楷体_GBK" w:cs="方正楷体_GBK"/>
              <w:sz w:val="32"/>
              <w:szCs w:val="32"/>
              <w:highlight w:val="none"/>
              <w:lang w:val="en-US" w:eastAsia="zh-CN"/>
            </w:rPr>
          </w:rPrChange>
        </w:rPr>
        <w:t>（</w:t>
      </w:r>
      <w:r>
        <w:rPr>
          <w:rFonts w:hint="eastAsia" w:ascii="Times New Roman" w:hAnsi="Times New Roman" w:eastAsia="方正楷体_GBK" w:cs="方正楷体_GBK"/>
          <w:sz w:val="32"/>
          <w:szCs w:val="32"/>
          <w:highlight w:val="none"/>
          <w:lang w:val="en-US" w:eastAsia="zh-CN"/>
          <w:rPrChange w:id="148" w:author="王倩" w:date="2022-06-13T17:31:22Z">
            <w:rPr>
              <w:rFonts w:hint="eastAsia" w:eastAsia="方正楷体_GBK" w:cs="方正楷体_GBK"/>
              <w:sz w:val="32"/>
              <w:szCs w:val="32"/>
              <w:highlight w:val="none"/>
              <w:lang w:val="en-US" w:eastAsia="zh-CN"/>
            </w:rPr>
          </w:rPrChange>
        </w:rPr>
        <w:t>四</w:t>
      </w:r>
      <w:r>
        <w:rPr>
          <w:rFonts w:hint="eastAsia" w:ascii="Times New Roman" w:hAnsi="Times New Roman" w:eastAsia="方正楷体_GBK" w:cs="方正楷体_GBK"/>
          <w:sz w:val="32"/>
          <w:szCs w:val="32"/>
          <w:highlight w:val="none"/>
          <w:lang w:val="en-US" w:eastAsia="zh-CN"/>
          <w:rPrChange w:id="149" w:author="王倩" w:date="2022-06-13T17:31:22Z">
            <w:rPr>
              <w:rFonts w:hint="eastAsia" w:ascii="Times New Roman" w:hAnsi="Times New Roman" w:eastAsia="方正楷体_GBK" w:cs="方正楷体_GBK"/>
              <w:sz w:val="32"/>
              <w:szCs w:val="32"/>
              <w:highlight w:val="none"/>
              <w:lang w:val="en-US" w:eastAsia="zh-CN"/>
            </w:rPr>
          </w:rPrChange>
        </w:rPr>
        <w:t>）建立完善相关制度。</w:t>
      </w:r>
      <w:r>
        <w:rPr>
          <w:rFonts w:hint="eastAsia" w:ascii="Times New Roman" w:hAnsi="Times New Roman" w:eastAsia="方正仿宋_GBK" w:cs="方正仿宋_GBK"/>
          <w:sz w:val="32"/>
          <w:szCs w:val="32"/>
          <w:highlight w:val="none"/>
          <w:lang w:val="en-US" w:eastAsia="zh-CN"/>
          <w:rPrChange w:id="150" w:author="王倩" w:date="2022-06-13T17:31:22Z">
            <w:rPr>
              <w:rFonts w:hint="eastAsia" w:ascii="Times New Roman" w:hAnsi="Times New Roman" w:eastAsia="方正仿宋_GBK" w:cs="方正仿宋_GBK"/>
              <w:sz w:val="32"/>
              <w:szCs w:val="32"/>
              <w:highlight w:val="none"/>
              <w:lang w:val="en-US" w:eastAsia="zh-CN"/>
            </w:rPr>
          </w:rPrChange>
        </w:rPr>
        <w:t>根据</w:t>
      </w:r>
      <w:r>
        <w:rPr>
          <w:rFonts w:hint="eastAsia" w:ascii="Times New Roman" w:hAnsi="Times New Roman" w:eastAsia="方正仿宋_GBK" w:cs="方正仿宋_GBK"/>
          <w:sz w:val="32"/>
          <w:szCs w:val="32"/>
          <w:highlight w:val="none"/>
          <w:lang w:val="en-US" w:eastAsia="zh-CN"/>
          <w:rPrChange w:id="151" w:author="王倩" w:date="2022-06-13T17:31:22Z">
            <w:rPr>
              <w:rFonts w:hint="eastAsia" w:eastAsia="方正仿宋_GBK" w:cs="方正仿宋_GBK"/>
              <w:sz w:val="32"/>
              <w:szCs w:val="32"/>
              <w:highlight w:val="none"/>
              <w:lang w:val="en-US" w:eastAsia="zh-CN"/>
            </w:rPr>
          </w:rPrChange>
        </w:rPr>
        <w:t>市场准入效能评估指标体系，重点围绕服务完备度、清查成效度、效能保障度等，建立完善相关工作制度，确保市场准入负面清单制度有效落实。</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52"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53"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54"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55" w:author="王倩" w:date="2022-06-13T17:31:22Z">
            <w:rPr>
              <w:rFonts w:hint="eastAsia" w:ascii="Times New Roman" w:hAnsi="Times New Roman" w:eastAsia="方正仿宋_GBK" w:cs="方正仿宋_GBK"/>
              <w:sz w:val="32"/>
              <w:szCs w:val="32"/>
              <w:highlight w:val="none"/>
              <w:lang w:eastAsia="zh-CN"/>
            </w:rPr>
          </w:rPrChange>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rPrChange w:id="156" w:author="王倩" w:date="2022-06-13T17:31:22Z">
            <w:rPr>
              <w:rFonts w:hint="eastAsia" w:eastAsia="方正仿宋_GBK" w:cs="方正仿宋_GBK"/>
              <w:sz w:val="32"/>
              <w:szCs w:val="32"/>
              <w:highlight w:val="none"/>
            </w:rPr>
          </w:rPrChange>
        </w:rPr>
      </w:pPr>
      <w:r>
        <w:rPr>
          <w:rFonts w:hint="eastAsia" w:ascii="Times New Roman" w:hAnsi="Times New Roman" w:eastAsia="方正仿宋_GBK" w:cs="方正仿宋_GBK"/>
          <w:sz w:val="32"/>
          <w:szCs w:val="32"/>
          <w:highlight w:val="none"/>
          <w:lang w:eastAsia="zh-CN"/>
          <w:rPrChange w:id="157"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58"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159" w:author="王倩" w:date="2022-06-13T17:31:22Z">
            <w:rPr>
              <w:rFonts w:hint="eastAsia" w:eastAsia="方正仿宋_GBK" w:cs="方正仿宋_GBK"/>
              <w:sz w:val="32"/>
              <w:szCs w:val="32"/>
              <w:highlight w:val="none"/>
              <w:lang w:val="en-US" w:eastAsia="zh-CN"/>
            </w:rPr>
          </w:rPrChange>
        </w:rPr>
        <w:t>6</w:t>
      </w:r>
      <w:r>
        <w:rPr>
          <w:rFonts w:hint="eastAsia" w:ascii="Times New Roman" w:hAnsi="Times New Roman" w:eastAsia="方正仿宋_GBK" w:cs="方正仿宋_GBK"/>
          <w:sz w:val="32"/>
          <w:szCs w:val="32"/>
          <w:highlight w:val="none"/>
          <w:lang w:val="en-US" w:eastAsia="zh-CN"/>
          <w:rPrChange w:id="160" w:author="王倩" w:date="2022-06-13T17:31:22Z">
            <w:rPr>
              <w:rFonts w:hint="eastAsia" w:ascii="Times New Roman" w:hAnsi="Times New Roman" w:eastAsia="方正仿宋_GBK" w:cs="方正仿宋_GBK"/>
              <w:sz w:val="32"/>
              <w:szCs w:val="32"/>
              <w:highlight w:val="none"/>
              <w:lang w:val="en-US" w:eastAsia="zh-CN"/>
            </w:rPr>
          </w:rPrChange>
        </w:rPr>
        <w:t>月</w:t>
      </w:r>
      <w:r>
        <w:rPr>
          <w:rFonts w:hint="eastAsia" w:ascii="Times New Roman" w:hAnsi="Times New Roman" w:eastAsia="方正仿宋_GBK" w:cs="方正仿宋_GBK"/>
          <w:sz w:val="32"/>
          <w:szCs w:val="32"/>
          <w:highlight w:val="none"/>
          <w:lang w:val="en-US" w:eastAsia="zh-CN"/>
          <w:rPrChange w:id="161" w:author="王倩" w:date="2022-06-13T17:31:22Z">
            <w:rPr>
              <w:rFonts w:hint="eastAsia" w:eastAsia="方正仿宋_GBK" w:cs="方正仿宋_GBK"/>
              <w:sz w:val="32"/>
              <w:szCs w:val="32"/>
              <w:highlight w:val="none"/>
              <w:lang w:val="en-US" w:eastAsia="zh-CN"/>
            </w:rPr>
          </w:rPrChange>
        </w:rPr>
        <w:t>10日</w:t>
      </w:r>
      <w:r>
        <w:rPr>
          <w:rFonts w:hint="eastAsia" w:ascii="Times New Roman" w:hAnsi="Times New Roman" w:eastAsia="方正仿宋_GBK" w:cs="方正仿宋_GBK"/>
          <w:sz w:val="32"/>
          <w:szCs w:val="32"/>
          <w:highlight w:val="none"/>
          <w:lang w:val="en-US" w:eastAsia="zh-CN"/>
          <w:rPrChange w:id="162" w:author="王倩" w:date="2022-06-13T17:31:22Z">
            <w:rPr>
              <w:rFonts w:hint="eastAsia" w:ascii="Times New Roman" w:hAnsi="Times New Roman" w:eastAsia="方正仿宋_GBK" w:cs="方正仿宋_GBK"/>
              <w:sz w:val="32"/>
              <w:szCs w:val="32"/>
              <w:highlight w:val="none"/>
              <w:lang w:val="en-US" w:eastAsia="zh-CN"/>
            </w:rPr>
          </w:rPrChange>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rPrChange w:id="163" w:author="王倩" w:date="2022-06-13T17:31:22Z">
            <w:rPr>
              <w:rFonts w:hint="eastAsia" w:eastAsia="方正仿宋_GBK" w:cs="方正仿宋_GBK"/>
              <w:sz w:val="32"/>
              <w:szCs w:val="32"/>
              <w:highlight w:val="none"/>
            </w:rPr>
          </w:rPrChange>
        </w:rPr>
      </w:pPr>
      <w:r>
        <w:rPr>
          <w:rFonts w:hint="eastAsia" w:ascii="Times New Roman" w:hAnsi="Times New Roman" w:eastAsia="方正楷体_GBK" w:cs="方正楷体_GBK"/>
          <w:sz w:val="32"/>
          <w:szCs w:val="32"/>
          <w:highlight w:val="none"/>
          <w:rPrChange w:id="164"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165" w:author="王倩" w:date="2022-06-13T17:31:22Z">
            <w:rPr>
              <w:rFonts w:hint="eastAsia" w:eastAsia="方正楷体_GBK" w:cs="方正楷体_GBK"/>
              <w:sz w:val="32"/>
              <w:szCs w:val="32"/>
              <w:highlight w:val="none"/>
              <w:lang w:eastAsia="zh-CN"/>
            </w:rPr>
          </w:rPrChange>
        </w:rPr>
        <w:t>五</w:t>
      </w:r>
      <w:r>
        <w:rPr>
          <w:rFonts w:hint="eastAsia" w:ascii="Times New Roman" w:hAnsi="Times New Roman" w:eastAsia="方正楷体_GBK" w:cs="方正楷体_GBK"/>
          <w:sz w:val="32"/>
          <w:szCs w:val="32"/>
          <w:highlight w:val="none"/>
          <w:rPrChange w:id="166"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167" w:author="王倩" w:date="2022-06-13T17:31:22Z">
            <w:rPr>
              <w:rFonts w:hint="eastAsia" w:eastAsia="方正楷体_GBK" w:cs="方正楷体_GBK"/>
              <w:sz w:val="32"/>
              <w:szCs w:val="32"/>
              <w:highlight w:val="none"/>
              <w:lang w:eastAsia="zh-CN"/>
            </w:rPr>
          </w:rPrChange>
        </w:rPr>
        <w:t>开展宣传</w:t>
      </w:r>
      <w:r>
        <w:rPr>
          <w:rFonts w:hint="eastAsia" w:ascii="Times New Roman" w:hAnsi="Times New Roman" w:eastAsia="方正楷体_GBK" w:cs="方正楷体_GBK"/>
          <w:sz w:val="32"/>
          <w:szCs w:val="32"/>
          <w:highlight w:val="none"/>
          <w:rPrChange w:id="168" w:author="王倩" w:date="2022-06-13T17:31:22Z">
            <w:rPr>
              <w:rFonts w:hint="eastAsia" w:eastAsia="方正楷体_GBK" w:cs="方正楷体_GBK"/>
              <w:sz w:val="32"/>
              <w:szCs w:val="32"/>
              <w:highlight w:val="none"/>
            </w:rPr>
          </w:rPrChange>
        </w:rPr>
        <w:t>培训。</w:t>
      </w:r>
      <w:r>
        <w:rPr>
          <w:rFonts w:hint="eastAsia" w:ascii="Times New Roman" w:hAnsi="Times New Roman" w:eastAsia="方正仿宋_GBK" w:cs="方正仿宋_GBK"/>
          <w:sz w:val="32"/>
          <w:szCs w:val="32"/>
          <w:highlight w:val="none"/>
          <w:lang w:eastAsia="zh-CN"/>
          <w:rPrChange w:id="169" w:author="王倩" w:date="2022-06-13T17:31:22Z">
            <w:rPr>
              <w:rFonts w:hint="eastAsia" w:eastAsia="方正仿宋_GBK" w:cs="方正仿宋_GBK"/>
              <w:sz w:val="32"/>
              <w:szCs w:val="32"/>
              <w:highlight w:val="none"/>
              <w:lang w:eastAsia="zh-CN"/>
            </w:rPr>
          </w:rPrChange>
        </w:rPr>
        <w:t>围绕落实《</w:t>
      </w:r>
      <w:r>
        <w:rPr>
          <w:rFonts w:hint="eastAsia" w:ascii="Times New Roman" w:hAnsi="Times New Roman" w:eastAsia="方正仿宋_GBK" w:cs="方正仿宋_GBK"/>
          <w:sz w:val="32"/>
          <w:szCs w:val="32"/>
          <w:highlight w:val="none"/>
          <w:lang w:val="en-US" w:eastAsia="zh-CN"/>
          <w:rPrChange w:id="170" w:author="王倩" w:date="2022-06-13T17:31:22Z">
            <w:rPr>
              <w:rFonts w:hint="eastAsia" w:eastAsia="方正仿宋_GBK" w:cs="方正仿宋_GBK"/>
              <w:sz w:val="32"/>
              <w:szCs w:val="32"/>
              <w:highlight w:val="none"/>
              <w:lang w:val="en-US" w:eastAsia="zh-CN"/>
            </w:rPr>
          </w:rPrChange>
        </w:rPr>
        <w:t>市场</w:t>
      </w:r>
      <w:r>
        <w:rPr>
          <w:rFonts w:hint="eastAsia" w:ascii="Times New Roman" w:hAnsi="Times New Roman" w:eastAsia="方正仿宋_GBK" w:cs="方正仿宋_GBK"/>
          <w:sz w:val="32"/>
          <w:szCs w:val="32"/>
          <w:highlight w:val="none"/>
          <w:lang w:val="en-US" w:eastAsia="zh-CN"/>
          <w:rPrChange w:id="171" w:author="王倩" w:date="2022-06-13T17:31:22Z">
            <w:rPr>
              <w:rFonts w:hint="eastAsia" w:ascii="Times New Roman" w:hAnsi="Times New Roman" w:eastAsia="方正仿宋_GBK" w:cs="方正仿宋_GBK"/>
              <w:sz w:val="32"/>
              <w:szCs w:val="32"/>
              <w:highlight w:val="none"/>
              <w:lang w:val="en-US" w:eastAsia="zh-CN"/>
            </w:rPr>
          </w:rPrChange>
        </w:rPr>
        <w:t>准入负面清单（2</w:t>
      </w:r>
      <w:r>
        <w:rPr>
          <w:rFonts w:hint="eastAsia" w:ascii="Times New Roman" w:hAnsi="Times New Roman" w:eastAsia="方正仿宋_GBK" w:cs="方正仿宋_GBK"/>
          <w:sz w:val="32"/>
          <w:szCs w:val="32"/>
          <w:highlight w:val="none"/>
          <w:lang w:val="en-US" w:eastAsia="zh-CN"/>
          <w:rPrChange w:id="172" w:author="王倩" w:date="2022-06-13T17:31:22Z">
            <w:rPr>
              <w:rFonts w:hint="eastAsia" w:eastAsia="方正仿宋_GBK" w:cs="方正仿宋_GBK"/>
              <w:sz w:val="32"/>
              <w:szCs w:val="32"/>
              <w:highlight w:val="none"/>
              <w:lang w:val="en-US" w:eastAsia="zh-CN"/>
            </w:rPr>
          </w:rPrChange>
        </w:rPr>
        <w:t>022年版）》、市场准入效能试评估</w:t>
      </w:r>
      <w:r>
        <w:rPr>
          <w:rFonts w:hint="eastAsia" w:ascii="Times New Roman" w:hAnsi="Times New Roman" w:eastAsia="方正仿宋_GBK" w:cs="方正仿宋_GBK"/>
          <w:sz w:val="32"/>
          <w:szCs w:val="32"/>
          <w:highlight w:val="none"/>
          <w:lang w:eastAsia="zh-CN"/>
          <w:rPrChange w:id="173" w:author="王倩" w:date="2022-06-13T17:31:22Z">
            <w:rPr>
              <w:rFonts w:hint="eastAsia" w:eastAsia="方正仿宋_GBK" w:cs="方正仿宋_GBK"/>
              <w:sz w:val="32"/>
              <w:szCs w:val="32"/>
              <w:highlight w:val="none"/>
              <w:lang w:eastAsia="zh-CN"/>
            </w:rPr>
          </w:rPrChange>
        </w:rPr>
        <w:t>组织开展形式多样的宣传。召开培训动员会议，对市场准入效能评估指标、评估方法程序、有关工作要求等进行培训，夯实评估工作基础。</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74"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75"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76"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77" w:author="王倩" w:date="2022-06-13T17:31:22Z">
            <w:rPr>
              <w:rFonts w:hint="eastAsia" w:ascii="Times New Roman" w:hAnsi="Times New Roman" w:eastAsia="方正仿宋_GBK" w:cs="方正仿宋_GBK"/>
              <w:sz w:val="32"/>
              <w:szCs w:val="32"/>
              <w:highlight w:val="none"/>
              <w:lang w:eastAsia="zh-CN"/>
            </w:rPr>
          </w:rPrChange>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78"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179"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80"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181" w:author="王倩" w:date="2022-06-13T17:31:22Z">
            <w:rPr>
              <w:rFonts w:hint="eastAsia" w:eastAsia="方正仿宋_GBK" w:cs="方正仿宋_GBK"/>
              <w:sz w:val="32"/>
              <w:szCs w:val="32"/>
              <w:highlight w:val="none"/>
              <w:lang w:val="en-US" w:eastAsia="zh-CN"/>
            </w:rPr>
          </w:rPrChange>
        </w:rPr>
        <w:t>6</w:t>
      </w:r>
      <w:r>
        <w:rPr>
          <w:rFonts w:hint="eastAsia" w:ascii="Times New Roman" w:hAnsi="Times New Roman" w:eastAsia="方正仿宋_GBK" w:cs="方正仿宋_GBK"/>
          <w:sz w:val="32"/>
          <w:szCs w:val="32"/>
          <w:highlight w:val="none"/>
          <w:lang w:val="en-US" w:eastAsia="zh-CN"/>
          <w:rPrChange w:id="182" w:author="王倩" w:date="2022-06-13T17:31:22Z">
            <w:rPr>
              <w:rFonts w:hint="eastAsia" w:ascii="Times New Roman" w:hAnsi="Times New Roman" w:eastAsia="方正仿宋_GBK" w:cs="方正仿宋_GBK"/>
              <w:sz w:val="32"/>
              <w:szCs w:val="32"/>
              <w:highlight w:val="none"/>
              <w:lang w:val="en-US" w:eastAsia="zh-CN"/>
            </w:rPr>
          </w:rPrChange>
        </w:rPr>
        <w:t>月</w:t>
      </w:r>
      <w:r>
        <w:rPr>
          <w:rFonts w:hint="eastAsia" w:ascii="Times New Roman" w:hAnsi="Times New Roman" w:eastAsia="方正仿宋_GBK" w:cs="方正仿宋_GBK"/>
          <w:sz w:val="32"/>
          <w:szCs w:val="32"/>
          <w:highlight w:val="none"/>
          <w:lang w:val="en-US" w:eastAsia="zh-CN"/>
          <w:rPrChange w:id="183" w:author="王倩" w:date="2022-06-13T17:31:22Z">
            <w:rPr>
              <w:rFonts w:hint="eastAsia" w:eastAsia="方正仿宋_GBK" w:cs="方正仿宋_GBK"/>
              <w:sz w:val="32"/>
              <w:szCs w:val="32"/>
              <w:highlight w:val="none"/>
              <w:lang w:val="en-US" w:eastAsia="zh-CN"/>
            </w:rPr>
          </w:rPrChange>
        </w:rPr>
        <w:t>20日前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84" w:author="王倩" w:date="2022-06-13T17:31:22Z">
            <w:rPr>
              <w:rFonts w:hint="eastAsia" w:eastAsia="方正仿宋_GBK" w:cs="方正仿宋_GBK"/>
              <w:sz w:val="32"/>
              <w:szCs w:val="32"/>
              <w:highlight w:val="none"/>
              <w:lang w:val="en-US" w:eastAsia="zh-CN"/>
            </w:rPr>
          </w:rPrChange>
        </w:rPr>
      </w:pPr>
      <w:r>
        <w:rPr>
          <w:rFonts w:hint="eastAsia" w:ascii="Times New Roman" w:hAnsi="Times New Roman" w:eastAsia="方正楷体_GBK" w:cs="方正楷体_GBK"/>
          <w:sz w:val="32"/>
          <w:szCs w:val="32"/>
          <w:highlight w:val="none"/>
          <w:lang w:val="en-US" w:eastAsia="zh-CN"/>
          <w:rPrChange w:id="185" w:author="王倩" w:date="2022-06-13T17:31:22Z">
            <w:rPr>
              <w:rFonts w:hint="eastAsia" w:eastAsia="方正楷体_GBK" w:cs="方正楷体_GBK"/>
              <w:sz w:val="32"/>
              <w:szCs w:val="32"/>
              <w:highlight w:val="none"/>
              <w:lang w:val="en-US" w:eastAsia="zh-CN"/>
            </w:rPr>
          </w:rPrChange>
        </w:rPr>
        <w:t>（六）组织开展试评估。</w:t>
      </w:r>
      <w:r>
        <w:rPr>
          <w:rFonts w:hint="eastAsia" w:ascii="Times New Roman" w:hAnsi="Times New Roman" w:eastAsia="方正仿宋_GBK" w:cs="方正仿宋_GBK"/>
          <w:kern w:val="2"/>
          <w:sz w:val="32"/>
          <w:szCs w:val="32"/>
          <w:highlight w:val="none"/>
          <w:lang w:val="en-US" w:eastAsia="zh-CN" w:bidi="ar-SA"/>
          <w:rPrChange w:id="186" w:author="王倩" w:date="2022-06-13T17:31:22Z">
            <w:rPr>
              <w:rFonts w:hint="eastAsia" w:eastAsia="方正仿宋_GBK" w:cs="方正仿宋_GBK"/>
              <w:kern w:val="2"/>
              <w:sz w:val="32"/>
              <w:szCs w:val="32"/>
              <w:highlight w:val="none"/>
              <w:lang w:val="en-US" w:eastAsia="zh-CN" w:bidi="ar-SA"/>
            </w:rPr>
          </w:rPrChange>
        </w:rPr>
        <w:t>从“渝快办”平台采集能直接提取的指标数据</w:t>
      </w:r>
      <w:r>
        <w:rPr>
          <w:rFonts w:hint="eastAsia" w:ascii="Times New Roman" w:hAnsi="Times New Roman" w:eastAsia="方正仿宋_GBK" w:cs="方正仿宋_GBK"/>
          <w:sz w:val="32"/>
          <w:szCs w:val="32"/>
          <w:highlight w:val="none"/>
          <w:lang w:val="en-US" w:eastAsia="zh-CN"/>
          <w:rPrChange w:id="187" w:author="王倩" w:date="2022-06-13T17:31:22Z">
            <w:rPr>
              <w:rFonts w:hint="eastAsia" w:eastAsia="方正仿宋_GBK" w:cs="方正仿宋_GBK"/>
              <w:sz w:val="32"/>
              <w:szCs w:val="32"/>
              <w:highlight w:val="none"/>
              <w:lang w:val="en-US" w:eastAsia="zh-CN"/>
            </w:rPr>
          </w:rPrChange>
        </w:rPr>
        <w:t>，各区县发展改革部门就个别不能从平台直接采集指标数据的提供相关材料，通过问卷调查评估“市场主体感受度”有关指标数据，综合分析计算后</w:t>
      </w:r>
      <w:r>
        <w:rPr>
          <w:rFonts w:hint="eastAsia" w:ascii="Times New Roman" w:hAnsi="Times New Roman" w:eastAsia="方正仿宋_GBK" w:cs="方正仿宋_GBK"/>
          <w:kern w:val="2"/>
          <w:sz w:val="32"/>
          <w:szCs w:val="32"/>
          <w:highlight w:val="none"/>
          <w:lang w:val="en-US" w:eastAsia="zh-CN" w:bidi="ar-SA"/>
          <w:rPrChange w:id="188" w:author="王倩" w:date="2022-06-13T17:31:22Z">
            <w:rPr>
              <w:rFonts w:hint="eastAsia" w:eastAsia="方正仿宋_GBK" w:cs="方正仿宋_GBK"/>
              <w:kern w:val="2"/>
              <w:sz w:val="32"/>
              <w:szCs w:val="32"/>
              <w:highlight w:val="none"/>
              <w:lang w:val="en-US" w:eastAsia="zh-CN" w:bidi="ar-SA"/>
            </w:rPr>
          </w:rPrChange>
        </w:rPr>
        <w:t>形成对各区县评估结果。选择承办市场准入事项较多的部分市级部门，直接从“渝快办”平台采集可直接获取指标数据，计算形成评估结果。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89"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90"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191"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192" w:author="王倩" w:date="2022-06-13T17:31:22Z">
            <w:rPr>
              <w:rFonts w:hint="eastAsia" w:ascii="Times New Roman" w:hAnsi="Times New Roman" w:eastAsia="方正仿宋_GBK" w:cs="方正仿宋_GBK"/>
              <w:sz w:val="32"/>
              <w:szCs w:val="32"/>
              <w:highlight w:val="none"/>
              <w:lang w:eastAsia="zh-CN"/>
            </w:rPr>
          </w:rPrChange>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193"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194"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195" w:author="王倩" w:date="2022-06-13T17:31:22Z">
            <w:rPr>
              <w:rFonts w:hint="eastAsia" w:ascii="Times New Roman" w:hAnsi="Times New Roman" w:eastAsia="方正仿宋_GBK" w:cs="方正仿宋_GBK"/>
              <w:sz w:val="32"/>
              <w:szCs w:val="32"/>
              <w:highlight w:val="none"/>
              <w:lang w:val="en-US" w:eastAsia="zh-CN"/>
            </w:rPr>
          </w:rPrChange>
        </w:rPr>
        <w:t>2022年6月</w:t>
      </w:r>
      <w:r>
        <w:rPr>
          <w:rFonts w:hint="eastAsia" w:ascii="Times New Roman" w:hAnsi="Times New Roman" w:eastAsia="方正仿宋_GBK" w:cs="方正仿宋_GBK"/>
          <w:sz w:val="32"/>
          <w:szCs w:val="32"/>
          <w:highlight w:val="none"/>
          <w:lang w:val="en-US" w:eastAsia="zh-CN"/>
          <w:rPrChange w:id="196" w:author="王倩" w:date="2022-06-13T17:31:22Z">
            <w:rPr>
              <w:rFonts w:hint="eastAsia" w:eastAsia="方正仿宋_GBK" w:cs="方正仿宋_GBK"/>
              <w:sz w:val="32"/>
              <w:szCs w:val="32"/>
              <w:highlight w:val="none"/>
              <w:lang w:val="en-US" w:eastAsia="zh-CN"/>
            </w:rPr>
          </w:rPrChange>
        </w:rPr>
        <w:t>底前</w:t>
      </w:r>
    </w:p>
    <w:p>
      <w:pPr>
        <w:pStyle w:val="2"/>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outlineLvl w:val="9"/>
        <w:rPr>
          <w:rFonts w:hint="eastAsia" w:ascii="Times New Roman" w:hAnsi="Times New Roman" w:eastAsia="方正仿宋_GBK" w:cs="方正仿宋_GBK"/>
          <w:kern w:val="2"/>
          <w:sz w:val="32"/>
          <w:szCs w:val="32"/>
          <w:highlight w:val="none"/>
          <w:lang w:val="en-US" w:eastAsia="zh-CN" w:bidi="ar-SA"/>
          <w:rPrChange w:id="197" w:author="王倩" w:date="2022-06-13T17:31:22Z">
            <w:rPr>
              <w:rFonts w:hint="eastAsia" w:ascii="Times New Roman" w:hAnsi="Times New Roman" w:eastAsia="方正仿宋_GBK" w:cs="方正仿宋_GBK"/>
              <w:kern w:val="2"/>
              <w:sz w:val="32"/>
              <w:szCs w:val="32"/>
              <w:highlight w:val="none"/>
              <w:lang w:val="en-US" w:eastAsia="zh-CN" w:bidi="ar-SA"/>
            </w:rPr>
          </w:rPrChange>
        </w:rPr>
      </w:pPr>
      <w:r>
        <w:rPr>
          <w:rFonts w:hint="eastAsia" w:ascii="Times New Roman" w:hAnsi="Times New Roman" w:eastAsia="方正楷体_GBK" w:cs="方正楷体_GBK"/>
          <w:sz w:val="32"/>
          <w:szCs w:val="32"/>
          <w:highlight w:val="none"/>
          <w:rPrChange w:id="198"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199" w:author="王倩" w:date="2022-06-13T17:31:22Z">
            <w:rPr>
              <w:rFonts w:hint="eastAsia" w:eastAsia="方正楷体_GBK" w:cs="方正楷体_GBK"/>
              <w:sz w:val="32"/>
              <w:szCs w:val="32"/>
              <w:highlight w:val="none"/>
              <w:lang w:eastAsia="zh-CN"/>
            </w:rPr>
          </w:rPrChange>
        </w:rPr>
        <w:t>七</w:t>
      </w:r>
      <w:r>
        <w:rPr>
          <w:rFonts w:hint="eastAsia" w:ascii="Times New Roman" w:hAnsi="Times New Roman" w:eastAsia="方正楷体_GBK" w:cs="方正楷体_GBK"/>
          <w:sz w:val="32"/>
          <w:szCs w:val="32"/>
          <w:highlight w:val="none"/>
          <w:rPrChange w:id="200"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201" w:author="王倩" w:date="2022-06-13T17:31:22Z">
            <w:rPr>
              <w:rFonts w:hint="eastAsia" w:eastAsia="方正楷体_GBK" w:cs="方正楷体_GBK"/>
              <w:sz w:val="32"/>
              <w:szCs w:val="32"/>
              <w:highlight w:val="none"/>
              <w:lang w:eastAsia="zh-CN"/>
            </w:rPr>
          </w:rPrChange>
        </w:rPr>
        <w:t>开展</w:t>
      </w:r>
      <w:r>
        <w:rPr>
          <w:rFonts w:hint="eastAsia" w:ascii="Times New Roman" w:hAnsi="Times New Roman" w:eastAsia="方正楷体_GBK" w:cs="方正楷体_GBK"/>
          <w:sz w:val="32"/>
          <w:szCs w:val="32"/>
          <w:lang w:eastAsia="zh-CN"/>
          <w:rPrChange w:id="202" w:author="王倩" w:date="2022-06-13T17:31:22Z">
            <w:rPr>
              <w:rFonts w:hint="eastAsia" w:ascii="Times New Roman" w:hAnsi="Times New Roman" w:eastAsia="方正楷体_GBK" w:cs="方正楷体_GBK"/>
              <w:sz w:val="32"/>
              <w:szCs w:val="32"/>
              <w:lang w:eastAsia="zh-CN"/>
            </w:rPr>
          </w:rPrChange>
        </w:rPr>
        <w:t>评估</w:t>
      </w:r>
      <w:r>
        <w:rPr>
          <w:rFonts w:hint="eastAsia" w:ascii="Times New Roman" w:hAnsi="Times New Roman" w:eastAsia="方正楷体_GBK" w:cs="方正楷体_GBK"/>
          <w:sz w:val="32"/>
          <w:szCs w:val="32"/>
          <w:highlight w:val="none"/>
          <w:lang w:eastAsia="zh-CN"/>
          <w:rPrChange w:id="203" w:author="王倩" w:date="2022-06-13T17:31:22Z">
            <w:rPr>
              <w:rFonts w:hint="eastAsia" w:eastAsia="方正楷体_GBK" w:cs="方正楷体_GBK"/>
              <w:sz w:val="32"/>
              <w:szCs w:val="32"/>
              <w:highlight w:val="none"/>
              <w:lang w:eastAsia="zh-CN"/>
            </w:rPr>
          </w:rPrChange>
        </w:rPr>
        <w:t>总结</w:t>
      </w:r>
      <w:r>
        <w:rPr>
          <w:rFonts w:hint="eastAsia" w:ascii="Times New Roman" w:hAnsi="Times New Roman" w:eastAsia="方正楷体_GBK" w:cs="方正楷体_GBK"/>
          <w:sz w:val="32"/>
          <w:szCs w:val="32"/>
          <w:highlight w:val="none"/>
          <w:rPrChange w:id="204" w:author="王倩" w:date="2022-06-13T17:31:22Z">
            <w:rPr>
              <w:rFonts w:hint="eastAsia" w:eastAsia="方正楷体_GBK" w:cs="方正楷体_GBK"/>
              <w:sz w:val="32"/>
              <w:szCs w:val="32"/>
              <w:highlight w:val="none"/>
            </w:rPr>
          </w:rPrChange>
        </w:rPr>
        <w:t>。</w:t>
      </w:r>
      <w:r>
        <w:rPr>
          <w:rFonts w:hint="eastAsia" w:ascii="Times New Roman" w:hAnsi="Times New Roman" w:eastAsia="方正仿宋_GBK" w:cs="方正仿宋_GBK"/>
          <w:sz w:val="32"/>
          <w:szCs w:val="32"/>
          <w:highlight w:val="none"/>
          <w:lang w:eastAsia="zh-CN"/>
          <w:rPrChange w:id="205" w:author="王倩" w:date="2022-06-13T17:31:22Z">
            <w:rPr>
              <w:rFonts w:hint="eastAsia" w:eastAsia="方正仿宋_GBK" w:cs="方正仿宋_GBK"/>
              <w:sz w:val="32"/>
              <w:szCs w:val="32"/>
              <w:highlight w:val="none"/>
              <w:lang w:eastAsia="zh-CN"/>
            </w:rPr>
          </w:rPrChange>
        </w:rPr>
        <w:t>对市场准入效能评估</w:t>
      </w:r>
      <w:r>
        <w:rPr>
          <w:rFonts w:hint="eastAsia" w:ascii="Times New Roman" w:hAnsi="Times New Roman" w:eastAsia="方正仿宋_GBK" w:cs="方正仿宋_GBK"/>
          <w:kern w:val="2"/>
          <w:sz w:val="32"/>
          <w:szCs w:val="32"/>
          <w:highlight w:val="none"/>
          <w:lang w:val="en-US" w:eastAsia="zh-CN" w:bidi="ar-SA"/>
          <w:rPrChange w:id="206" w:author="王倩" w:date="2022-06-13T17:31:22Z">
            <w:rPr>
              <w:rFonts w:hint="eastAsia" w:eastAsia="方正仿宋_GBK" w:cs="方正仿宋_GBK"/>
              <w:kern w:val="2"/>
              <w:sz w:val="32"/>
              <w:szCs w:val="32"/>
              <w:highlight w:val="none"/>
              <w:lang w:val="en-US" w:eastAsia="zh-CN" w:bidi="ar-SA"/>
            </w:rPr>
          </w:rPrChange>
        </w:rPr>
        <w:t>改革试点</w:t>
      </w:r>
      <w:r>
        <w:rPr>
          <w:rFonts w:hint="eastAsia" w:ascii="Times New Roman" w:hAnsi="Times New Roman" w:eastAsia="方正仿宋_GBK" w:cs="方正仿宋_GBK"/>
          <w:kern w:val="2"/>
          <w:sz w:val="32"/>
          <w:szCs w:val="32"/>
          <w:highlight w:val="none"/>
          <w:lang w:val="en-US" w:eastAsia="zh-CN" w:bidi="ar-SA"/>
          <w:rPrChange w:id="207" w:author="王倩" w:date="2022-06-13T17:31:22Z">
            <w:rPr>
              <w:rFonts w:hint="eastAsia" w:ascii="Times New Roman" w:hAnsi="Times New Roman" w:eastAsia="方正仿宋_GBK" w:cs="方正仿宋_GBK"/>
              <w:kern w:val="2"/>
              <w:sz w:val="32"/>
              <w:szCs w:val="32"/>
              <w:highlight w:val="none"/>
              <w:lang w:val="en-US" w:eastAsia="zh-CN" w:bidi="ar-SA"/>
            </w:rPr>
          </w:rPrChange>
        </w:rPr>
        <w:t>工作进行全面总结，提出进一步优化完善指标体系</w:t>
      </w:r>
      <w:r>
        <w:rPr>
          <w:rFonts w:hint="eastAsia" w:ascii="Times New Roman" w:hAnsi="Times New Roman" w:eastAsia="方正仿宋_GBK" w:cs="方正仿宋_GBK"/>
          <w:kern w:val="2"/>
          <w:sz w:val="32"/>
          <w:szCs w:val="32"/>
          <w:highlight w:val="none"/>
          <w:lang w:val="en-US" w:eastAsia="zh-CN" w:bidi="ar-SA"/>
          <w:rPrChange w:id="208" w:author="王倩" w:date="2022-06-13T17:31:22Z">
            <w:rPr>
              <w:rFonts w:hint="eastAsia" w:eastAsia="方正仿宋_GBK" w:cs="方正仿宋_GBK"/>
              <w:kern w:val="2"/>
              <w:sz w:val="32"/>
              <w:szCs w:val="32"/>
              <w:highlight w:val="none"/>
              <w:lang w:val="en-US" w:eastAsia="zh-CN" w:bidi="ar-SA"/>
            </w:rPr>
          </w:rPrChange>
        </w:rPr>
        <w:t>和工作制度</w:t>
      </w:r>
      <w:r>
        <w:rPr>
          <w:rFonts w:hint="eastAsia" w:ascii="Times New Roman" w:hAnsi="Times New Roman" w:eastAsia="方正仿宋_GBK" w:cs="方正仿宋_GBK"/>
          <w:kern w:val="2"/>
          <w:sz w:val="32"/>
          <w:szCs w:val="32"/>
          <w:highlight w:val="none"/>
          <w:lang w:val="en-US" w:eastAsia="zh-CN" w:bidi="ar-SA"/>
          <w:rPrChange w:id="209" w:author="王倩" w:date="2022-06-13T17:31:22Z">
            <w:rPr>
              <w:rFonts w:hint="eastAsia" w:ascii="Times New Roman" w:hAnsi="Times New Roman" w:eastAsia="方正仿宋_GBK" w:cs="方正仿宋_GBK"/>
              <w:kern w:val="2"/>
              <w:sz w:val="32"/>
              <w:szCs w:val="32"/>
              <w:highlight w:val="none"/>
              <w:lang w:val="en-US" w:eastAsia="zh-CN" w:bidi="ar-SA"/>
            </w:rPr>
          </w:rPrChange>
        </w:rPr>
        <w:t>的建议，形成评估</w:t>
      </w:r>
      <w:r>
        <w:rPr>
          <w:rFonts w:hint="eastAsia" w:ascii="Times New Roman" w:hAnsi="Times New Roman" w:eastAsia="方正仿宋_GBK" w:cs="方正仿宋_GBK"/>
          <w:kern w:val="2"/>
          <w:sz w:val="32"/>
          <w:szCs w:val="32"/>
          <w:highlight w:val="none"/>
          <w:lang w:val="en-US" w:eastAsia="zh-CN" w:bidi="ar-SA"/>
          <w:rPrChange w:id="210" w:author="王倩" w:date="2022-06-13T17:31:22Z">
            <w:rPr>
              <w:rFonts w:hint="eastAsia" w:eastAsia="方正仿宋_GBK" w:cs="方正仿宋_GBK"/>
              <w:kern w:val="2"/>
              <w:sz w:val="32"/>
              <w:szCs w:val="32"/>
              <w:highlight w:val="none"/>
              <w:lang w:val="en-US" w:eastAsia="zh-CN" w:bidi="ar-SA"/>
            </w:rPr>
          </w:rPrChange>
        </w:rPr>
        <w:t>总结</w:t>
      </w:r>
      <w:r>
        <w:rPr>
          <w:rFonts w:hint="eastAsia" w:ascii="Times New Roman" w:hAnsi="Times New Roman" w:eastAsia="方正仿宋_GBK" w:cs="方正仿宋_GBK"/>
          <w:kern w:val="2"/>
          <w:sz w:val="32"/>
          <w:szCs w:val="32"/>
          <w:highlight w:val="none"/>
          <w:lang w:val="en-US" w:eastAsia="zh-CN" w:bidi="ar-SA"/>
          <w:rPrChange w:id="211" w:author="王倩" w:date="2022-06-13T17:31:22Z">
            <w:rPr>
              <w:rFonts w:hint="eastAsia" w:ascii="Times New Roman" w:hAnsi="Times New Roman" w:eastAsia="方正仿宋_GBK" w:cs="方正仿宋_GBK"/>
              <w:kern w:val="2"/>
              <w:sz w:val="32"/>
              <w:szCs w:val="32"/>
              <w:highlight w:val="none"/>
              <w:lang w:val="en-US" w:eastAsia="zh-CN" w:bidi="ar-SA"/>
            </w:rPr>
          </w:rPrChange>
        </w:rPr>
        <w:t>报告。</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212"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213" w:author="王倩" w:date="2022-06-13T17:31:22Z">
            <w:rPr>
              <w:rFonts w:hint="eastAsia" w:ascii="Times New Roman" w:hAnsi="Times New Roman" w:eastAsia="方正仿宋_GBK" w:cs="方正仿宋_GBK"/>
              <w:sz w:val="32"/>
              <w:szCs w:val="32"/>
              <w:highlight w:val="none"/>
              <w:lang w:eastAsia="zh-CN"/>
            </w:rPr>
          </w:rPrChange>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214"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215" w:author="王倩" w:date="2022-06-13T17:31:22Z">
            <w:rPr>
              <w:rFonts w:hint="eastAsia" w:ascii="Times New Roman" w:hAnsi="Times New Roman" w:eastAsia="方正仿宋_GBK" w:cs="方正仿宋_GBK"/>
              <w:sz w:val="32"/>
              <w:szCs w:val="32"/>
              <w:highlight w:val="none"/>
              <w:lang w:eastAsia="zh-CN"/>
            </w:rPr>
          </w:rPrChange>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216"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217"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218"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eastAsia" w:ascii="Times New Roman" w:hAnsi="Times New Roman" w:eastAsia="方正仿宋_GBK" w:cs="方正仿宋_GBK"/>
          <w:sz w:val="32"/>
          <w:szCs w:val="32"/>
          <w:highlight w:val="none"/>
          <w:lang w:val="en-US" w:eastAsia="zh-CN"/>
          <w:rPrChange w:id="219" w:author="王倩" w:date="2022-06-13T17:31:22Z">
            <w:rPr>
              <w:rFonts w:hint="eastAsia" w:eastAsia="方正仿宋_GBK" w:cs="方正仿宋_GBK"/>
              <w:sz w:val="32"/>
              <w:szCs w:val="32"/>
              <w:highlight w:val="none"/>
              <w:lang w:val="en-US" w:eastAsia="zh-CN"/>
            </w:rPr>
          </w:rPrChange>
        </w:rPr>
        <w:t>7</w:t>
      </w:r>
      <w:r>
        <w:rPr>
          <w:rFonts w:hint="eastAsia" w:ascii="Times New Roman" w:hAnsi="Times New Roman" w:eastAsia="方正仿宋_GBK" w:cs="方正仿宋_GBK"/>
          <w:sz w:val="32"/>
          <w:szCs w:val="32"/>
          <w:highlight w:val="none"/>
          <w:lang w:val="en-US" w:eastAsia="zh-CN"/>
          <w:rPrChange w:id="220" w:author="王倩" w:date="2022-06-13T17:31:22Z">
            <w:rPr>
              <w:rFonts w:hint="eastAsia" w:ascii="Times New Roman" w:hAnsi="Times New Roman" w:eastAsia="方正仿宋_GBK" w:cs="方正仿宋_GBK"/>
              <w:sz w:val="32"/>
              <w:szCs w:val="32"/>
              <w:highlight w:val="none"/>
              <w:lang w:val="en-US" w:eastAsia="zh-CN"/>
            </w:rPr>
          </w:rPrChange>
        </w:rPr>
        <w:t>月底</w:t>
      </w:r>
      <w:r>
        <w:rPr>
          <w:rFonts w:hint="eastAsia" w:ascii="Times New Roman" w:hAnsi="Times New Roman" w:eastAsia="方正仿宋_GBK" w:cs="方正仿宋_GBK"/>
          <w:sz w:val="32"/>
          <w:szCs w:val="32"/>
          <w:highlight w:val="none"/>
          <w:lang w:val="en-US" w:eastAsia="zh-CN"/>
          <w:rPrChange w:id="221" w:author="王倩" w:date="2022-06-13T17:31:22Z">
            <w:rPr>
              <w:rFonts w:hint="eastAsia" w:eastAsia="方正仿宋_GBK" w:cs="方正仿宋_GBK"/>
              <w:sz w:val="32"/>
              <w:szCs w:val="32"/>
              <w:highlight w:val="none"/>
              <w:lang w:val="en-US" w:eastAsia="zh-CN"/>
            </w:rPr>
          </w:rPrChange>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kern w:val="2"/>
          <w:sz w:val="32"/>
          <w:szCs w:val="32"/>
          <w:highlight w:val="none"/>
          <w:lang w:val="en-US" w:eastAsia="zh-CN" w:bidi="ar-SA"/>
          <w:rPrChange w:id="222" w:author="王倩" w:date="2022-06-13T17:31:22Z">
            <w:rPr>
              <w:rFonts w:hint="eastAsia" w:ascii="Times New Roman" w:hAnsi="Times New Roman" w:eastAsia="方正仿宋_GBK" w:cs="方正仿宋_GBK"/>
              <w:kern w:val="2"/>
              <w:sz w:val="32"/>
              <w:szCs w:val="32"/>
              <w:highlight w:val="none"/>
              <w:lang w:val="en-US" w:eastAsia="zh-CN" w:bidi="ar-SA"/>
            </w:rPr>
          </w:rPrChange>
        </w:rPr>
      </w:pPr>
      <w:r>
        <w:rPr>
          <w:rFonts w:hint="eastAsia" w:ascii="Times New Roman" w:hAnsi="Times New Roman" w:eastAsia="方正楷体_GBK" w:cs="方正楷体_GBK"/>
          <w:sz w:val="32"/>
          <w:szCs w:val="32"/>
          <w:highlight w:val="none"/>
          <w:rPrChange w:id="223"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224" w:author="王倩" w:date="2022-06-13T17:31:22Z">
            <w:rPr>
              <w:rFonts w:hint="eastAsia" w:eastAsia="方正楷体_GBK" w:cs="方正楷体_GBK"/>
              <w:sz w:val="32"/>
              <w:szCs w:val="32"/>
              <w:highlight w:val="none"/>
              <w:lang w:eastAsia="zh-CN"/>
            </w:rPr>
          </w:rPrChange>
        </w:rPr>
        <w:t>八</w:t>
      </w:r>
      <w:r>
        <w:rPr>
          <w:rFonts w:hint="eastAsia" w:ascii="Times New Roman" w:hAnsi="Times New Roman" w:eastAsia="方正楷体_GBK" w:cs="方正楷体_GBK"/>
          <w:sz w:val="32"/>
          <w:szCs w:val="32"/>
          <w:highlight w:val="none"/>
          <w:rPrChange w:id="225" w:author="王倩" w:date="2022-06-13T17:31:22Z">
            <w:rPr>
              <w:rFonts w:hint="eastAsia" w:eastAsia="方正楷体_GBK" w:cs="方正楷体_GBK"/>
              <w:sz w:val="32"/>
              <w:szCs w:val="32"/>
              <w:highlight w:val="none"/>
            </w:rPr>
          </w:rPrChange>
        </w:rPr>
        <w:t>）</w:t>
      </w:r>
      <w:r>
        <w:rPr>
          <w:rFonts w:hint="eastAsia" w:ascii="Times New Roman" w:hAnsi="Times New Roman" w:eastAsia="方正楷体_GBK" w:cs="方正楷体_GBK"/>
          <w:sz w:val="32"/>
          <w:szCs w:val="32"/>
          <w:highlight w:val="none"/>
          <w:lang w:eastAsia="zh-CN"/>
          <w:rPrChange w:id="226" w:author="王倩" w:date="2022-06-13T17:31:22Z">
            <w:rPr>
              <w:rFonts w:hint="eastAsia" w:eastAsia="方正楷体_GBK" w:cs="方正楷体_GBK"/>
              <w:sz w:val="32"/>
              <w:szCs w:val="32"/>
              <w:highlight w:val="none"/>
              <w:lang w:eastAsia="zh-CN"/>
            </w:rPr>
          </w:rPrChange>
        </w:rPr>
        <w:t>强化结果运用。</w:t>
      </w:r>
      <w:r>
        <w:rPr>
          <w:rFonts w:hint="eastAsia" w:ascii="Times New Roman" w:hAnsi="Times New Roman" w:eastAsia="方正仿宋_GBK" w:cs="方正仿宋_GBK"/>
          <w:kern w:val="2"/>
          <w:sz w:val="32"/>
          <w:szCs w:val="32"/>
          <w:highlight w:val="none"/>
          <w:lang w:val="en-US" w:eastAsia="zh-CN" w:bidi="ar-SA"/>
          <w:rPrChange w:id="227" w:author="王倩" w:date="2022-06-13T17:31:22Z">
            <w:rPr>
              <w:rFonts w:hint="eastAsia" w:ascii="Times New Roman" w:hAnsi="Times New Roman" w:eastAsia="方正仿宋_GBK" w:cs="方正仿宋_GBK"/>
              <w:kern w:val="2"/>
              <w:sz w:val="32"/>
              <w:szCs w:val="32"/>
              <w:highlight w:val="none"/>
              <w:lang w:val="en-US" w:eastAsia="zh-CN" w:bidi="ar-SA"/>
            </w:rPr>
          </w:rPrChange>
        </w:rPr>
        <w:t>强化评估结果运用，</w:t>
      </w:r>
      <w:r>
        <w:rPr>
          <w:rFonts w:hint="eastAsia" w:ascii="Times New Roman" w:hAnsi="Times New Roman" w:eastAsia="方正仿宋_GBK" w:cs="方正仿宋_GBK"/>
          <w:kern w:val="2"/>
          <w:sz w:val="32"/>
          <w:szCs w:val="32"/>
          <w:highlight w:val="none"/>
          <w:lang w:val="en-US" w:eastAsia="zh-CN" w:bidi="ar-SA"/>
          <w:rPrChange w:id="228" w:author="王倩" w:date="2022-06-13T17:31:22Z">
            <w:rPr>
              <w:rFonts w:hint="eastAsia" w:eastAsia="方正仿宋_GBK" w:cs="方正仿宋_GBK"/>
              <w:kern w:val="2"/>
              <w:sz w:val="32"/>
              <w:szCs w:val="32"/>
              <w:highlight w:val="none"/>
              <w:lang w:val="en-US" w:eastAsia="zh-CN" w:bidi="ar-SA"/>
            </w:rPr>
          </w:rPrChange>
        </w:rPr>
        <w:t>及时反馈</w:t>
      </w:r>
      <w:r>
        <w:rPr>
          <w:rFonts w:hint="eastAsia" w:ascii="Times New Roman" w:hAnsi="Times New Roman" w:eastAsia="方正仿宋_GBK" w:cs="方正仿宋_GBK"/>
          <w:kern w:val="2"/>
          <w:sz w:val="32"/>
          <w:szCs w:val="32"/>
          <w:highlight w:val="none"/>
          <w:lang w:val="en-US" w:eastAsia="zh-CN" w:bidi="ar-SA"/>
          <w:rPrChange w:id="229" w:author="王倩" w:date="2022-06-13T17:31:22Z">
            <w:rPr>
              <w:rFonts w:hint="eastAsia" w:ascii="Times New Roman" w:hAnsi="Times New Roman" w:eastAsia="方正仿宋_GBK" w:cs="方正仿宋_GBK"/>
              <w:kern w:val="2"/>
              <w:sz w:val="32"/>
              <w:szCs w:val="32"/>
              <w:highlight w:val="none"/>
              <w:lang w:val="en-US" w:eastAsia="zh-CN" w:bidi="ar-SA"/>
            </w:rPr>
          </w:rPrChange>
        </w:rPr>
        <w:t>试评估反映出</w:t>
      </w:r>
      <w:r>
        <w:rPr>
          <w:rFonts w:hint="eastAsia" w:ascii="Times New Roman" w:hAnsi="Times New Roman" w:eastAsia="方正仿宋_GBK" w:cs="方正仿宋_GBK"/>
          <w:kern w:val="2"/>
          <w:sz w:val="32"/>
          <w:szCs w:val="32"/>
          <w:highlight w:val="none"/>
          <w:lang w:val="en-US" w:eastAsia="zh-CN" w:bidi="ar-SA"/>
          <w:rPrChange w:id="230" w:author="王倩" w:date="2022-06-13T17:31:22Z">
            <w:rPr>
              <w:rFonts w:hint="eastAsia" w:eastAsia="方正仿宋_GBK" w:cs="方正仿宋_GBK"/>
              <w:kern w:val="2"/>
              <w:sz w:val="32"/>
              <w:szCs w:val="32"/>
              <w:highlight w:val="none"/>
              <w:lang w:val="en-US" w:eastAsia="zh-CN" w:bidi="ar-SA"/>
            </w:rPr>
          </w:rPrChange>
        </w:rPr>
        <w:t>的</w:t>
      </w:r>
      <w:r>
        <w:rPr>
          <w:rFonts w:hint="eastAsia" w:ascii="Times New Roman" w:hAnsi="Times New Roman" w:eastAsia="方正仿宋_GBK" w:cs="方正仿宋_GBK"/>
          <w:kern w:val="2"/>
          <w:sz w:val="32"/>
          <w:szCs w:val="32"/>
          <w:highlight w:val="none"/>
          <w:lang w:val="en-US" w:eastAsia="zh-CN" w:bidi="ar-SA"/>
          <w:rPrChange w:id="231" w:author="王倩" w:date="2022-06-13T17:31:22Z">
            <w:rPr>
              <w:rFonts w:hint="eastAsia" w:ascii="Times New Roman" w:hAnsi="Times New Roman" w:eastAsia="方正仿宋_GBK" w:cs="方正仿宋_GBK"/>
              <w:kern w:val="2"/>
              <w:sz w:val="32"/>
              <w:szCs w:val="32"/>
              <w:highlight w:val="none"/>
              <w:lang w:val="en-US" w:eastAsia="zh-CN" w:bidi="ar-SA"/>
            </w:rPr>
          </w:rPrChange>
        </w:rPr>
        <w:t>市场准入负面清单制度落实</w:t>
      </w:r>
      <w:r>
        <w:rPr>
          <w:rFonts w:hint="eastAsia" w:ascii="Times New Roman" w:hAnsi="Times New Roman" w:eastAsia="方正仿宋_GBK" w:cs="方正仿宋_GBK"/>
          <w:kern w:val="2"/>
          <w:sz w:val="32"/>
          <w:szCs w:val="32"/>
          <w:highlight w:val="none"/>
          <w:lang w:val="en-US" w:eastAsia="zh-CN" w:bidi="ar-SA"/>
          <w:rPrChange w:id="232" w:author="王倩" w:date="2022-06-13T17:31:22Z">
            <w:rPr>
              <w:rFonts w:hint="eastAsia" w:eastAsia="方正仿宋_GBK" w:cs="方正仿宋_GBK"/>
              <w:kern w:val="2"/>
              <w:sz w:val="32"/>
              <w:szCs w:val="32"/>
              <w:highlight w:val="none"/>
              <w:lang w:val="en-US" w:eastAsia="zh-CN" w:bidi="ar-SA"/>
            </w:rPr>
          </w:rPrChange>
        </w:rPr>
        <w:t>中</w:t>
      </w:r>
      <w:r>
        <w:rPr>
          <w:rFonts w:hint="eastAsia" w:ascii="Times New Roman" w:hAnsi="Times New Roman" w:eastAsia="方正仿宋_GBK" w:cs="方正仿宋_GBK"/>
          <w:kern w:val="2"/>
          <w:sz w:val="32"/>
          <w:szCs w:val="32"/>
          <w:highlight w:val="none"/>
          <w:lang w:val="en-US" w:eastAsia="zh-CN" w:bidi="ar-SA"/>
          <w:rPrChange w:id="233" w:author="王倩" w:date="2022-06-13T17:31:22Z">
            <w:rPr>
              <w:rFonts w:hint="eastAsia" w:ascii="Times New Roman" w:hAnsi="Times New Roman" w:eastAsia="方正仿宋_GBK" w:cs="方正仿宋_GBK"/>
              <w:kern w:val="2"/>
              <w:sz w:val="32"/>
              <w:szCs w:val="32"/>
              <w:highlight w:val="none"/>
              <w:lang w:val="en-US" w:eastAsia="zh-CN" w:bidi="ar-SA"/>
            </w:rPr>
          </w:rPrChange>
        </w:rPr>
        <w:t>存在的</w:t>
      </w:r>
      <w:r>
        <w:rPr>
          <w:rFonts w:hint="eastAsia" w:ascii="Times New Roman" w:hAnsi="Times New Roman" w:eastAsia="方正仿宋_GBK" w:cs="方正仿宋_GBK"/>
          <w:kern w:val="2"/>
          <w:sz w:val="32"/>
          <w:szCs w:val="32"/>
          <w:highlight w:val="none"/>
          <w:lang w:val="en-US" w:eastAsia="zh-CN" w:bidi="ar-SA"/>
          <w:rPrChange w:id="234" w:author="王倩" w:date="2022-06-13T17:31:22Z">
            <w:rPr>
              <w:rFonts w:hint="eastAsia" w:eastAsia="方正仿宋_GBK" w:cs="方正仿宋_GBK"/>
              <w:kern w:val="2"/>
              <w:sz w:val="32"/>
              <w:szCs w:val="32"/>
              <w:highlight w:val="none"/>
              <w:lang w:val="en-US" w:eastAsia="zh-CN" w:bidi="ar-SA"/>
            </w:rPr>
          </w:rPrChange>
        </w:rPr>
        <w:t>问题和</w:t>
      </w:r>
      <w:r>
        <w:rPr>
          <w:rFonts w:hint="eastAsia" w:ascii="Times New Roman" w:hAnsi="Times New Roman" w:eastAsia="方正仿宋_GBK" w:cs="方正仿宋_GBK"/>
          <w:kern w:val="2"/>
          <w:sz w:val="32"/>
          <w:szCs w:val="32"/>
          <w:highlight w:val="none"/>
          <w:lang w:val="en-US" w:eastAsia="zh-CN" w:bidi="ar-SA"/>
          <w:rPrChange w:id="235" w:author="王倩" w:date="2022-06-13T17:31:22Z">
            <w:rPr>
              <w:rFonts w:hint="eastAsia" w:ascii="Times New Roman" w:hAnsi="Times New Roman" w:eastAsia="方正仿宋_GBK" w:cs="方正仿宋_GBK"/>
              <w:kern w:val="2"/>
              <w:sz w:val="32"/>
              <w:szCs w:val="32"/>
              <w:highlight w:val="none"/>
              <w:lang w:val="en-US" w:eastAsia="zh-CN" w:bidi="ar-SA"/>
            </w:rPr>
          </w:rPrChange>
        </w:rPr>
        <w:t>薄弱环节，完善有关工作机制，</w:t>
      </w:r>
      <w:r>
        <w:rPr>
          <w:rFonts w:hint="eastAsia" w:ascii="Times New Roman" w:hAnsi="Times New Roman" w:eastAsia="方正仿宋_GBK" w:cs="方正仿宋_GBK"/>
          <w:kern w:val="2"/>
          <w:sz w:val="32"/>
          <w:szCs w:val="32"/>
          <w:highlight w:val="none"/>
          <w:lang w:val="en-US" w:eastAsia="zh-CN" w:bidi="ar-SA"/>
          <w:rPrChange w:id="236" w:author="王倩" w:date="2022-06-13T17:31:22Z">
            <w:rPr>
              <w:rFonts w:hint="eastAsia" w:eastAsia="方正仿宋_GBK" w:cs="方正仿宋_GBK"/>
              <w:kern w:val="2"/>
              <w:sz w:val="32"/>
              <w:szCs w:val="32"/>
              <w:highlight w:val="none"/>
              <w:lang w:val="en-US" w:eastAsia="zh-CN" w:bidi="ar-SA"/>
            </w:rPr>
          </w:rPrChange>
        </w:rPr>
        <w:t>确保市场准入负面清单制度全面高效落实</w:t>
      </w:r>
      <w:r>
        <w:rPr>
          <w:rFonts w:hint="eastAsia" w:ascii="Times New Roman" w:hAnsi="Times New Roman" w:eastAsia="方正仿宋_GBK" w:cs="方正仿宋_GBK"/>
          <w:kern w:val="2"/>
          <w:sz w:val="32"/>
          <w:szCs w:val="32"/>
          <w:highlight w:val="none"/>
          <w:lang w:val="en-US" w:eastAsia="zh-CN" w:bidi="ar-SA"/>
          <w:rPrChange w:id="237" w:author="王倩" w:date="2022-06-13T17:31:22Z">
            <w:rPr>
              <w:rFonts w:hint="eastAsia" w:ascii="Times New Roman" w:hAnsi="Times New Roman" w:eastAsia="方正仿宋_GBK" w:cs="方正仿宋_GBK"/>
              <w:kern w:val="2"/>
              <w:sz w:val="32"/>
              <w:szCs w:val="32"/>
              <w:highlight w:val="none"/>
              <w:lang w:val="en-US" w:eastAsia="zh-CN" w:bidi="ar-SA"/>
            </w:rPr>
          </w:rPrChang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238"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239" w:author="王倩" w:date="2022-06-13T17:31:22Z">
            <w:rPr>
              <w:rFonts w:hint="eastAsia" w:ascii="Times New Roman" w:hAnsi="Times New Roman" w:eastAsia="方正仿宋_GBK" w:cs="方正仿宋_GBK"/>
              <w:sz w:val="32"/>
              <w:szCs w:val="32"/>
              <w:highlight w:val="none"/>
              <w:lang w:eastAsia="zh-CN"/>
            </w:rPr>
          </w:rPrChange>
        </w:rPr>
        <w:t>责任单位：市发展改革委、市级有关部门</w:t>
      </w:r>
      <w:r>
        <w:rPr>
          <w:rFonts w:hint="eastAsia" w:ascii="Times New Roman" w:hAnsi="Times New Roman" w:eastAsia="方正仿宋_GBK" w:cs="方正仿宋_GBK"/>
          <w:sz w:val="32"/>
          <w:szCs w:val="32"/>
          <w:highlight w:val="none"/>
          <w:lang w:eastAsia="zh-CN"/>
          <w:rPrChange w:id="240" w:author="王倩" w:date="2022-06-13T17:31:22Z">
            <w:rPr>
              <w:rFonts w:hint="eastAsia" w:eastAsia="方正仿宋_GBK" w:cs="方正仿宋_GBK"/>
              <w:sz w:val="32"/>
              <w:szCs w:val="32"/>
              <w:highlight w:val="none"/>
              <w:lang w:eastAsia="zh-CN"/>
            </w:rPr>
          </w:rPrChange>
        </w:rPr>
        <w:t>，</w:t>
      </w:r>
      <w:r>
        <w:rPr>
          <w:rFonts w:hint="eastAsia" w:ascii="Times New Roman" w:hAnsi="Times New Roman" w:eastAsia="方正仿宋_GBK" w:cs="方正仿宋_GBK"/>
          <w:sz w:val="32"/>
          <w:szCs w:val="32"/>
          <w:highlight w:val="none"/>
          <w:lang w:eastAsia="zh-CN"/>
          <w:rPrChange w:id="241" w:author="王倩" w:date="2022-06-13T17:31:22Z">
            <w:rPr>
              <w:rFonts w:hint="eastAsia" w:ascii="Times New Roman" w:hAnsi="Times New Roman" w:eastAsia="方正仿宋_GBK" w:cs="方正仿宋_GBK"/>
              <w:sz w:val="32"/>
              <w:szCs w:val="32"/>
              <w:highlight w:val="none"/>
              <w:lang w:eastAsia="zh-CN"/>
            </w:rPr>
          </w:rPrChange>
        </w:rPr>
        <w:t>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242"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243"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244" w:author="王倩" w:date="2022-06-13T17:31:22Z">
            <w:rPr>
              <w:rFonts w:hint="eastAsia" w:ascii="Times New Roman" w:hAnsi="Times New Roman" w:eastAsia="方正仿宋_GBK" w:cs="方正仿宋_GBK"/>
              <w:sz w:val="32"/>
              <w:szCs w:val="32"/>
              <w:highlight w:val="none"/>
              <w:lang w:val="en-US" w:eastAsia="zh-CN"/>
            </w:rPr>
          </w:rPrChange>
        </w:rPr>
        <w:t>2022年</w:t>
      </w:r>
      <w:r>
        <w:rPr>
          <w:rFonts w:hint="default" w:ascii="Times New Roman" w:hAnsi="Times New Roman" w:eastAsia="方正仿宋_GBK" w:cs="方正仿宋_GBK"/>
          <w:sz w:val="32"/>
          <w:szCs w:val="32"/>
          <w:highlight w:val="none"/>
          <w:lang w:val="en" w:eastAsia="zh-CN"/>
          <w:rPrChange w:id="245" w:author="王倩" w:date="2022-06-13T17:31:22Z">
            <w:rPr>
              <w:rFonts w:hint="default" w:eastAsia="方正仿宋_GBK" w:cs="方正仿宋_GBK"/>
              <w:sz w:val="32"/>
              <w:szCs w:val="32"/>
              <w:highlight w:val="none"/>
              <w:lang w:val="en" w:eastAsia="zh-CN"/>
            </w:rPr>
          </w:rPrChange>
        </w:rPr>
        <w:t>8</w:t>
      </w:r>
      <w:r>
        <w:rPr>
          <w:rFonts w:hint="eastAsia" w:ascii="Times New Roman" w:hAnsi="Times New Roman" w:eastAsia="方正仿宋_GBK" w:cs="方正仿宋_GBK"/>
          <w:sz w:val="32"/>
          <w:szCs w:val="32"/>
          <w:highlight w:val="none"/>
          <w:lang w:val="en-US" w:eastAsia="zh-CN"/>
          <w:rPrChange w:id="246" w:author="王倩" w:date="2022-06-13T17:31:22Z">
            <w:rPr>
              <w:rFonts w:hint="eastAsia" w:ascii="Times New Roman" w:hAnsi="Times New Roman" w:eastAsia="方正仿宋_GBK" w:cs="方正仿宋_GBK"/>
              <w:sz w:val="32"/>
              <w:szCs w:val="32"/>
              <w:highlight w:val="none"/>
              <w:lang w:val="en-US" w:eastAsia="zh-CN"/>
            </w:rPr>
          </w:rPrChange>
        </w:rPr>
        <w:t>月底</w:t>
      </w:r>
      <w:r>
        <w:rPr>
          <w:rFonts w:hint="eastAsia" w:ascii="Times New Roman" w:hAnsi="Times New Roman" w:eastAsia="方正仿宋_GBK" w:cs="方正仿宋_GBK"/>
          <w:sz w:val="32"/>
          <w:szCs w:val="32"/>
          <w:highlight w:val="none"/>
          <w:lang w:val="en-US" w:eastAsia="zh-CN"/>
          <w:rPrChange w:id="247" w:author="王倩" w:date="2022-06-13T17:31:22Z">
            <w:rPr>
              <w:rFonts w:hint="eastAsia" w:eastAsia="方正仿宋_GBK" w:cs="方正仿宋_GBK"/>
              <w:sz w:val="32"/>
              <w:szCs w:val="32"/>
              <w:highlight w:val="none"/>
              <w:lang w:val="en-US" w:eastAsia="zh-CN"/>
            </w:rPr>
          </w:rPrChange>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248" w:author="王倩" w:date="2022-06-13T17:31:22Z">
            <w:rPr>
              <w:rFonts w:hint="eastAsia" w:eastAsia="方正仿宋_GBK" w:cs="方正仿宋_GBK"/>
              <w:sz w:val="32"/>
              <w:szCs w:val="32"/>
              <w:highlight w:val="none"/>
              <w:lang w:val="en-US" w:eastAsia="zh-CN"/>
            </w:rPr>
          </w:rPrChange>
        </w:rPr>
      </w:pPr>
      <w:r>
        <w:rPr>
          <w:rFonts w:hint="eastAsia" w:ascii="Times New Roman" w:hAnsi="Times New Roman" w:eastAsia="方正楷体_GBK" w:cs="方正楷体_GBK"/>
          <w:sz w:val="32"/>
          <w:szCs w:val="32"/>
          <w:lang w:eastAsia="zh-CN"/>
          <w:rPrChange w:id="249" w:author="王倩" w:date="2022-06-13T17:31:22Z">
            <w:rPr>
              <w:rFonts w:hint="eastAsia" w:ascii="Times New Roman" w:hAnsi="Times New Roman" w:eastAsia="方正楷体_GBK" w:cs="方正楷体_GBK"/>
              <w:sz w:val="32"/>
              <w:szCs w:val="32"/>
              <w:lang w:eastAsia="zh-CN"/>
            </w:rPr>
          </w:rPrChange>
        </w:rPr>
        <w:t>（九）</w:t>
      </w:r>
      <w:r>
        <w:rPr>
          <w:rFonts w:hint="eastAsia" w:ascii="Times New Roman" w:hAnsi="Times New Roman" w:eastAsia="方正楷体_GBK" w:cs="方正楷体_GBK"/>
          <w:sz w:val="32"/>
          <w:szCs w:val="32"/>
          <w:highlight w:val="none"/>
          <w:rPrChange w:id="250" w:author="王倩" w:date="2022-06-13T17:31:22Z">
            <w:rPr>
              <w:rFonts w:hint="eastAsia" w:eastAsia="方正楷体_GBK" w:cs="方正楷体_GBK"/>
              <w:sz w:val="32"/>
              <w:szCs w:val="32"/>
              <w:highlight w:val="none"/>
            </w:rPr>
          </w:rPrChange>
        </w:rPr>
        <w:t>推进信息平台建设</w:t>
      </w:r>
      <w:r>
        <w:rPr>
          <w:rFonts w:hint="eastAsia" w:ascii="Times New Roman" w:hAnsi="Times New Roman" w:eastAsia="方正楷体_GBK" w:cs="方正楷体_GBK"/>
          <w:sz w:val="32"/>
          <w:szCs w:val="32"/>
          <w:highlight w:val="none"/>
          <w:lang w:eastAsia="zh-CN"/>
          <w:rPrChange w:id="251" w:author="王倩" w:date="2022-06-13T17:31:22Z">
            <w:rPr>
              <w:rFonts w:hint="eastAsia" w:eastAsia="方正楷体_GBK" w:cs="方正楷体_GBK"/>
              <w:sz w:val="32"/>
              <w:szCs w:val="32"/>
              <w:highlight w:val="none"/>
              <w:lang w:eastAsia="zh-CN"/>
            </w:rPr>
          </w:rPrChange>
        </w:rPr>
        <w:t>。</w:t>
      </w:r>
      <w:r>
        <w:rPr>
          <w:rFonts w:hint="eastAsia" w:ascii="Times New Roman" w:hAnsi="Times New Roman" w:eastAsia="方正仿宋_GBK" w:cs="方正仿宋_GBK"/>
          <w:sz w:val="32"/>
          <w:szCs w:val="32"/>
          <w:highlight w:val="none"/>
          <w:rPrChange w:id="252" w:author="王倩" w:date="2022-06-13T17:31:22Z">
            <w:rPr>
              <w:rFonts w:hint="eastAsia" w:eastAsia="方正仿宋_GBK" w:cs="方正仿宋_GBK"/>
              <w:sz w:val="32"/>
              <w:szCs w:val="32"/>
              <w:highlight w:val="none"/>
            </w:rPr>
          </w:rPrChange>
        </w:rPr>
        <w:t>按照国家发展改革委</w:t>
      </w:r>
      <w:r>
        <w:rPr>
          <w:rFonts w:hint="eastAsia" w:ascii="Times New Roman" w:hAnsi="Times New Roman" w:eastAsia="方正仿宋_GBK" w:cs="方正仿宋_GBK"/>
          <w:sz w:val="32"/>
          <w:szCs w:val="32"/>
          <w:highlight w:val="none"/>
          <w:lang w:eastAsia="zh-CN"/>
          <w:rPrChange w:id="253" w:author="王倩" w:date="2022-06-13T17:31:22Z">
            <w:rPr>
              <w:rFonts w:hint="eastAsia" w:eastAsia="方正仿宋_GBK" w:cs="方正仿宋_GBK"/>
              <w:sz w:val="32"/>
              <w:szCs w:val="32"/>
              <w:highlight w:val="none"/>
              <w:lang w:eastAsia="zh-CN"/>
            </w:rPr>
          </w:rPrChange>
        </w:rPr>
        <w:t>对地方评估平台建设要求，结合试评估工作开展情况，启动</w:t>
      </w:r>
      <w:r>
        <w:rPr>
          <w:rFonts w:hint="eastAsia" w:ascii="Times New Roman" w:hAnsi="Times New Roman" w:eastAsia="方正仿宋_GBK" w:cs="方正仿宋_GBK"/>
          <w:sz w:val="32"/>
          <w:szCs w:val="32"/>
          <w:highlight w:val="none"/>
          <w:rPrChange w:id="254" w:author="王倩" w:date="2022-06-13T17:31:22Z">
            <w:rPr>
              <w:rFonts w:hint="eastAsia" w:eastAsia="方正仿宋_GBK" w:cs="方正仿宋_GBK"/>
              <w:sz w:val="32"/>
              <w:szCs w:val="32"/>
              <w:highlight w:val="none"/>
            </w:rPr>
          </w:rPrChange>
        </w:rPr>
        <w:t>我市市场准入效能评估信息平台建设</w:t>
      </w:r>
      <w:r>
        <w:rPr>
          <w:rFonts w:hint="eastAsia" w:ascii="Times New Roman" w:hAnsi="Times New Roman" w:eastAsia="方正仿宋_GBK" w:cs="方正仿宋_GBK"/>
          <w:sz w:val="32"/>
          <w:szCs w:val="32"/>
          <w:highlight w:val="none"/>
          <w:lang w:eastAsia="zh-CN"/>
          <w:rPrChange w:id="255" w:author="王倩" w:date="2022-06-13T17:31:22Z">
            <w:rPr>
              <w:rFonts w:hint="eastAsia" w:eastAsia="方正仿宋_GBK" w:cs="方正仿宋_GBK"/>
              <w:sz w:val="32"/>
              <w:szCs w:val="32"/>
              <w:highlight w:val="none"/>
              <w:lang w:eastAsia="zh-CN"/>
            </w:rPr>
          </w:rPrChange>
        </w:rPr>
        <w:t>方案立项工作并积极推进</w:t>
      </w:r>
      <w:r>
        <w:rPr>
          <w:rFonts w:hint="eastAsia" w:ascii="Times New Roman" w:hAnsi="Times New Roman" w:eastAsia="方正仿宋_GBK" w:cs="方正仿宋_GBK"/>
          <w:sz w:val="32"/>
          <w:szCs w:val="32"/>
          <w:highlight w:val="none"/>
          <w:rPrChange w:id="256" w:author="王倩" w:date="2022-06-13T17:31:22Z">
            <w:rPr>
              <w:rFonts w:hint="eastAsia" w:eastAsia="方正仿宋_GBK" w:cs="方正仿宋_GBK"/>
              <w:sz w:val="32"/>
              <w:szCs w:val="32"/>
              <w:highlight w:val="none"/>
            </w:rPr>
          </w:rPrChang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Change w:id="257" w:author="王倩" w:date="2022-06-13T17:31:22Z">
            <w:rPr>
              <w:rFonts w:hint="eastAsia" w:ascii="Times New Roman" w:hAnsi="Times New Roman" w:eastAsia="方正仿宋_GBK" w:cs="方正仿宋_GBK"/>
              <w:sz w:val="32"/>
              <w:szCs w:val="32"/>
              <w:highlight w:val="none"/>
              <w:lang w:eastAsia="zh-CN"/>
            </w:rPr>
          </w:rPrChange>
        </w:rPr>
      </w:pPr>
      <w:r>
        <w:rPr>
          <w:rFonts w:hint="eastAsia" w:ascii="Times New Roman" w:hAnsi="Times New Roman" w:eastAsia="方正仿宋_GBK" w:cs="方正仿宋_GBK"/>
          <w:sz w:val="32"/>
          <w:szCs w:val="32"/>
          <w:highlight w:val="none"/>
          <w:lang w:eastAsia="zh-CN"/>
          <w:rPrChange w:id="258" w:author="王倩" w:date="2022-06-13T17:31:22Z">
            <w:rPr>
              <w:rFonts w:hint="eastAsia" w:ascii="Times New Roman" w:hAnsi="Times New Roman" w:eastAsia="方正仿宋_GBK" w:cs="方正仿宋_GBK"/>
              <w:sz w:val="32"/>
              <w:szCs w:val="32"/>
              <w:highlight w:val="none"/>
              <w:lang w:eastAsia="zh-CN"/>
            </w:rPr>
          </w:rPrChange>
        </w:rPr>
        <w:t>责任单</w:t>
      </w:r>
      <w:bookmarkStart w:id="0" w:name="_GoBack"/>
      <w:bookmarkEnd w:id="0"/>
      <w:r>
        <w:rPr>
          <w:rFonts w:hint="eastAsia" w:ascii="Times New Roman" w:hAnsi="Times New Roman" w:eastAsia="方正仿宋_GBK" w:cs="方正仿宋_GBK"/>
          <w:sz w:val="32"/>
          <w:szCs w:val="32"/>
          <w:highlight w:val="none"/>
          <w:lang w:eastAsia="zh-CN"/>
          <w:rPrChange w:id="258" w:author="王倩" w:date="2022-06-13T17:31:22Z">
            <w:rPr>
              <w:rFonts w:hint="eastAsia" w:ascii="Times New Roman" w:hAnsi="Times New Roman" w:eastAsia="方正仿宋_GBK" w:cs="方正仿宋_GBK"/>
              <w:sz w:val="32"/>
              <w:szCs w:val="32"/>
              <w:highlight w:val="none"/>
              <w:lang w:eastAsia="zh-CN"/>
            </w:rPr>
          </w:rPrChange>
        </w:rPr>
        <w:t>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Change w:id="259" w:author="王倩" w:date="2022-06-13T17:31:22Z">
            <w:rPr>
              <w:rFonts w:hint="eastAsia" w:ascii="Times New Roman" w:hAnsi="Times New Roman" w:eastAsia="方正仿宋_GBK" w:cs="方正仿宋_GBK"/>
              <w:sz w:val="32"/>
              <w:szCs w:val="32"/>
              <w:highlight w:val="none"/>
              <w:lang w:val="en-US" w:eastAsia="zh-CN"/>
            </w:rPr>
          </w:rPrChange>
        </w:rPr>
      </w:pPr>
      <w:r>
        <w:rPr>
          <w:rFonts w:hint="eastAsia" w:ascii="Times New Roman" w:hAnsi="Times New Roman" w:eastAsia="方正仿宋_GBK" w:cs="方正仿宋_GBK"/>
          <w:sz w:val="32"/>
          <w:szCs w:val="32"/>
          <w:highlight w:val="none"/>
          <w:lang w:eastAsia="zh-CN"/>
          <w:rPrChange w:id="260" w:author="王倩" w:date="2022-06-13T17:31:22Z">
            <w:rPr>
              <w:rFonts w:hint="eastAsia" w:ascii="Times New Roman" w:hAnsi="Times New Roman" w:eastAsia="方正仿宋_GBK" w:cs="方正仿宋_GBK"/>
              <w:sz w:val="32"/>
              <w:szCs w:val="32"/>
              <w:highlight w:val="none"/>
              <w:lang w:eastAsia="zh-CN"/>
            </w:rPr>
          </w:rPrChange>
        </w:rPr>
        <w:t>完成时限：</w:t>
      </w:r>
      <w:r>
        <w:rPr>
          <w:rFonts w:hint="eastAsia" w:ascii="Times New Roman" w:hAnsi="Times New Roman" w:eastAsia="方正仿宋_GBK" w:cs="方正仿宋_GBK"/>
          <w:sz w:val="32"/>
          <w:szCs w:val="32"/>
          <w:highlight w:val="none"/>
          <w:lang w:val="en-US" w:eastAsia="zh-CN"/>
          <w:rPrChange w:id="261" w:author="王倩" w:date="2022-06-13T17:31:22Z">
            <w:rPr>
              <w:rFonts w:hint="eastAsia" w:ascii="Times New Roman" w:hAnsi="Times New Roman" w:eastAsia="方正仿宋_GBK" w:cs="方正仿宋_GBK"/>
              <w:sz w:val="32"/>
              <w:szCs w:val="32"/>
              <w:highlight w:val="none"/>
              <w:lang w:val="en-US" w:eastAsia="zh-CN"/>
            </w:rPr>
          </w:rPrChange>
        </w:rPr>
        <w:t>2022年12月底</w:t>
      </w:r>
    </w:p>
    <w:sectPr>
      <w:footerReference r:id="rId3" w:type="default"/>
      <w:pgSz w:w="11906" w:h="16838"/>
      <w:pgMar w:top="2098" w:right="1531" w:bottom="1984" w:left="1531" w:header="851" w:footer="1417" w:gutter="0"/>
      <w:paperSrc/>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王倩" w:date="2022-06-13T17:31:16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ins w:id="2" w:author="王倩" w:date="2022-06-13T17:31:16Z"/>
                                <w:rFonts w:hint="default" w:ascii="Times New Roman" w:hAnsi="Times New Roman" w:eastAsia="方正仿宋_GBK" w:cs="Times New Roman"/>
                                <w:sz w:val="28"/>
                                <w:szCs w:val="28"/>
                                <w:lang w:eastAsia="zh-CN"/>
                              </w:rPr>
                            </w:pPr>
                            <w:ins w:id="3" w:author="王倩" w:date="2022-06-13T17:31:16Z">
                              <w:r>
                                <w:rPr>
                                  <w:rFonts w:hint="default" w:ascii="Times New Roman" w:hAnsi="Times New Roman" w:eastAsia="方正仿宋_GBK" w:cs="Times New Roman"/>
                                  <w:sz w:val="28"/>
                                  <w:szCs w:val="28"/>
                                  <w:lang w:eastAsia="zh-CN"/>
                                </w:rPr>
                                <w:t>—</w:t>
                              </w:r>
                            </w:ins>
                            <w:ins w:id="4" w:author="王倩" w:date="2022-06-13T17:31:16Z">
                              <w:r>
                                <w:rPr>
                                  <w:rFonts w:hint="default" w:ascii="Times New Roman" w:hAnsi="Times New Roman" w:eastAsia="方正仿宋_GBK" w:cs="Times New Roman"/>
                                  <w:sz w:val="28"/>
                                  <w:szCs w:val="28"/>
                                  <w:lang w:val="en-US" w:eastAsia="zh-CN"/>
                                </w:rPr>
                                <w:t xml:space="preserve"> </w:t>
                              </w:r>
                            </w:ins>
                            <w:ins w:id="5" w:author="王倩" w:date="2022-06-13T17:31:16Z">
                              <w:r>
                                <w:rPr>
                                  <w:rFonts w:hint="default" w:ascii="Times New Roman" w:hAnsi="Times New Roman" w:eastAsia="方正仿宋_GBK" w:cs="Times New Roman"/>
                                  <w:sz w:val="28"/>
                                  <w:szCs w:val="28"/>
                                  <w:lang w:eastAsia="zh-CN"/>
                                </w:rPr>
                                <w:fldChar w:fldCharType="begin"/>
                              </w:r>
                            </w:ins>
                            <w:ins w:id="6" w:author="王倩" w:date="2022-06-13T17:31:16Z">
                              <w:r>
                                <w:rPr>
                                  <w:rFonts w:hint="default" w:ascii="Times New Roman" w:hAnsi="Times New Roman" w:eastAsia="方正仿宋_GBK" w:cs="Times New Roman"/>
                                  <w:sz w:val="28"/>
                                  <w:szCs w:val="28"/>
                                  <w:lang w:eastAsia="zh-CN"/>
                                </w:rPr>
                                <w:instrText xml:space="preserve"> PAGE  \* MERGEFORMAT </w:instrText>
                              </w:r>
                            </w:ins>
                            <w:ins w:id="7" w:author="王倩" w:date="2022-06-13T17:31:16Z">
                              <w:r>
                                <w:rPr>
                                  <w:rFonts w:hint="default" w:ascii="Times New Roman" w:hAnsi="Times New Roman" w:eastAsia="方正仿宋_GBK" w:cs="Times New Roman"/>
                                  <w:sz w:val="28"/>
                                  <w:szCs w:val="28"/>
                                  <w:lang w:eastAsia="zh-CN"/>
                                </w:rPr>
                                <w:fldChar w:fldCharType="separate"/>
                              </w:r>
                            </w:ins>
                            <w:ins w:id="8" w:author="王倩" w:date="2022-06-13T17:31:16Z">
                              <w:r>
                                <w:rPr>
                                  <w:rFonts w:hint="default" w:ascii="Times New Roman" w:hAnsi="Times New Roman" w:eastAsia="方正仿宋_GBK" w:cs="Times New Roman"/>
                                  <w:sz w:val="28"/>
                                  <w:szCs w:val="28"/>
                                  <w:lang w:eastAsia="zh-CN"/>
                                </w:rPr>
                                <w:t>1</w:t>
                              </w:r>
                            </w:ins>
                            <w:ins w:id="9" w:author="王倩" w:date="2022-06-13T17:31:16Z">
                              <w:r>
                                <w:rPr>
                                  <w:rFonts w:hint="default" w:ascii="Times New Roman" w:hAnsi="Times New Roman" w:eastAsia="方正仿宋_GBK" w:cs="Times New Roman"/>
                                  <w:sz w:val="28"/>
                                  <w:szCs w:val="28"/>
                                  <w:lang w:eastAsia="zh-CN"/>
                                </w:rPr>
                                <w:fldChar w:fldCharType="end"/>
                              </w:r>
                            </w:ins>
                            <w:ins w:id="10" w:author="王倩" w:date="2022-06-13T17:31:16Z">
                              <w:r>
                                <w:rPr>
                                  <w:rFonts w:hint="default" w:ascii="Times New Roman" w:hAnsi="Times New Roman" w:eastAsia="方正仿宋_GBK" w:cs="Times New Roman"/>
                                  <w:sz w:val="28"/>
                                  <w:szCs w:val="28"/>
                                  <w:lang w:val="en-US" w:eastAsia="zh-CN"/>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ins w:id="11" w:author="王倩" w:date="2022-06-13T17:31:16Z"/>
                          <w:rFonts w:hint="default" w:ascii="Times New Roman" w:hAnsi="Times New Roman" w:eastAsia="方正仿宋_GBK" w:cs="Times New Roman"/>
                          <w:sz w:val="28"/>
                          <w:szCs w:val="28"/>
                          <w:lang w:eastAsia="zh-CN"/>
                        </w:rPr>
                      </w:pPr>
                      <w:ins w:id="12" w:author="王倩" w:date="2022-06-13T17:31:16Z">
                        <w:r>
                          <w:rPr>
                            <w:rFonts w:hint="default" w:ascii="Times New Roman" w:hAnsi="Times New Roman" w:eastAsia="方正仿宋_GBK" w:cs="Times New Roman"/>
                            <w:sz w:val="28"/>
                            <w:szCs w:val="28"/>
                            <w:lang w:eastAsia="zh-CN"/>
                          </w:rPr>
                          <w:t>—</w:t>
                        </w:r>
                      </w:ins>
                      <w:ins w:id="13" w:author="王倩" w:date="2022-06-13T17:31:16Z">
                        <w:r>
                          <w:rPr>
                            <w:rFonts w:hint="default" w:ascii="Times New Roman" w:hAnsi="Times New Roman" w:eastAsia="方正仿宋_GBK" w:cs="Times New Roman"/>
                            <w:sz w:val="28"/>
                            <w:szCs w:val="28"/>
                            <w:lang w:val="en-US" w:eastAsia="zh-CN"/>
                          </w:rPr>
                          <w:t xml:space="preserve"> </w:t>
                        </w:r>
                      </w:ins>
                      <w:ins w:id="14" w:author="王倩" w:date="2022-06-13T17:31:16Z">
                        <w:r>
                          <w:rPr>
                            <w:rFonts w:hint="default" w:ascii="Times New Roman" w:hAnsi="Times New Roman" w:eastAsia="方正仿宋_GBK" w:cs="Times New Roman"/>
                            <w:sz w:val="28"/>
                            <w:szCs w:val="28"/>
                            <w:lang w:eastAsia="zh-CN"/>
                          </w:rPr>
                          <w:fldChar w:fldCharType="begin"/>
                        </w:r>
                      </w:ins>
                      <w:ins w:id="15" w:author="王倩" w:date="2022-06-13T17:31:16Z">
                        <w:r>
                          <w:rPr>
                            <w:rFonts w:hint="default" w:ascii="Times New Roman" w:hAnsi="Times New Roman" w:eastAsia="方正仿宋_GBK" w:cs="Times New Roman"/>
                            <w:sz w:val="28"/>
                            <w:szCs w:val="28"/>
                            <w:lang w:eastAsia="zh-CN"/>
                          </w:rPr>
                          <w:instrText xml:space="preserve"> PAGE  \* MERGEFORMAT </w:instrText>
                        </w:r>
                      </w:ins>
                      <w:ins w:id="16" w:author="王倩" w:date="2022-06-13T17:31:16Z">
                        <w:r>
                          <w:rPr>
                            <w:rFonts w:hint="default" w:ascii="Times New Roman" w:hAnsi="Times New Roman" w:eastAsia="方正仿宋_GBK" w:cs="Times New Roman"/>
                            <w:sz w:val="28"/>
                            <w:szCs w:val="28"/>
                            <w:lang w:eastAsia="zh-CN"/>
                          </w:rPr>
                          <w:fldChar w:fldCharType="separate"/>
                        </w:r>
                      </w:ins>
                      <w:ins w:id="17" w:author="王倩" w:date="2022-06-13T17:31:16Z">
                        <w:r>
                          <w:rPr>
                            <w:rFonts w:hint="default" w:ascii="Times New Roman" w:hAnsi="Times New Roman" w:eastAsia="方正仿宋_GBK" w:cs="Times New Roman"/>
                            <w:sz w:val="28"/>
                            <w:szCs w:val="28"/>
                            <w:lang w:eastAsia="zh-CN"/>
                          </w:rPr>
                          <w:t>1</w:t>
                        </w:r>
                      </w:ins>
                      <w:ins w:id="18" w:author="王倩" w:date="2022-06-13T17:31:16Z">
                        <w:r>
                          <w:rPr>
                            <w:rFonts w:hint="default" w:ascii="Times New Roman" w:hAnsi="Times New Roman" w:eastAsia="方正仿宋_GBK" w:cs="Times New Roman"/>
                            <w:sz w:val="28"/>
                            <w:szCs w:val="28"/>
                            <w:lang w:eastAsia="zh-CN"/>
                          </w:rPr>
                          <w:fldChar w:fldCharType="end"/>
                        </w:r>
                      </w:ins>
                      <w:ins w:id="19" w:author="王倩" w:date="2022-06-13T17:31:16Z">
                        <w:r>
                          <w:rPr>
                            <w:rFonts w:hint="default" w:ascii="Times New Roman" w:hAnsi="Times New Roman" w:eastAsia="方正仿宋_GBK" w:cs="Times New Roman"/>
                            <w:sz w:val="28"/>
                            <w:szCs w:val="28"/>
                            <w:lang w:val="en-US" w:eastAsia="zh-CN"/>
                          </w:rPr>
                          <w:t xml:space="preserve"> —</w:t>
                        </w:r>
                      </w:ins>
                    </w:p>
                  </w:txbxContent>
                </v:textbox>
              </v:shape>
            </w:pict>
          </mc:Fallback>
        </mc:AlternateContent>
      </w:r>
    </w:ins>
    <w:del w:id="20" w:author="王倩" w:date="2022-06-13T17:31:13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倩">
    <w15:presenceInfo w15:providerId="None" w15:userId="王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D093F"/>
    <w:rsid w:val="00211937"/>
    <w:rsid w:val="003C4DA2"/>
    <w:rsid w:val="00E10009"/>
    <w:rsid w:val="017E539E"/>
    <w:rsid w:val="01CF3384"/>
    <w:rsid w:val="01ED4160"/>
    <w:rsid w:val="01FA133F"/>
    <w:rsid w:val="020E5222"/>
    <w:rsid w:val="028A6C13"/>
    <w:rsid w:val="02B86ABE"/>
    <w:rsid w:val="02DA13CC"/>
    <w:rsid w:val="02F16022"/>
    <w:rsid w:val="03DE3A18"/>
    <w:rsid w:val="044C4622"/>
    <w:rsid w:val="04544D18"/>
    <w:rsid w:val="048A465E"/>
    <w:rsid w:val="04F628C4"/>
    <w:rsid w:val="051C2BDC"/>
    <w:rsid w:val="054C516C"/>
    <w:rsid w:val="05AF6D3D"/>
    <w:rsid w:val="05BF2362"/>
    <w:rsid w:val="06433015"/>
    <w:rsid w:val="07720431"/>
    <w:rsid w:val="081D6BB4"/>
    <w:rsid w:val="08223F73"/>
    <w:rsid w:val="0844117B"/>
    <w:rsid w:val="084A5667"/>
    <w:rsid w:val="08C52903"/>
    <w:rsid w:val="08D57DE8"/>
    <w:rsid w:val="09BF2D8A"/>
    <w:rsid w:val="0A5D093F"/>
    <w:rsid w:val="0A873A28"/>
    <w:rsid w:val="0B655230"/>
    <w:rsid w:val="0B6E22C6"/>
    <w:rsid w:val="0BAC0A1C"/>
    <w:rsid w:val="0BB051E7"/>
    <w:rsid w:val="0BE94C3A"/>
    <w:rsid w:val="0C156092"/>
    <w:rsid w:val="0C4F5042"/>
    <w:rsid w:val="0C9E42F7"/>
    <w:rsid w:val="0CB84BBC"/>
    <w:rsid w:val="0D1E57E3"/>
    <w:rsid w:val="0D200583"/>
    <w:rsid w:val="0DB01C27"/>
    <w:rsid w:val="0F4260AE"/>
    <w:rsid w:val="0F501EFE"/>
    <w:rsid w:val="0F5A0399"/>
    <w:rsid w:val="0F73526B"/>
    <w:rsid w:val="0FA755D3"/>
    <w:rsid w:val="0FD23D47"/>
    <w:rsid w:val="1009412E"/>
    <w:rsid w:val="100A2601"/>
    <w:rsid w:val="105D09A3"/>
    <w:rsid w:val="10662666"/>
    <w:rsid w:val="10712CC7"/>
    <w:rsid w:val="10916173"/>
    <w:rsid w:val="10C85C97"/>
    <w:rsid w:val="10CE4465"/>
    <w:rsid w:val="10FD2C0C"/>
    <w:rsid w:val="11331866"/>
    <w:rsid w:val="11426516"/>
    <w:rsid w:val="11FD34E2"/>
    <w:rsid w:val="1236620F"/>
    <w:rsid w:val="12434015"/>
    <w:rsid w:val="12C95B06"/>
    <w:rsid w:val="12DF35AE"/>
    <w:rsid w:val="13426E4E"/>
    <w:rsid w:val="138247C9"/>
    <w:rsid w:val="13A33639"/>
    <w:rsid w:val="13F0015E"/>
    <w:rsid w:val="142B7A8A"/>
    <w:rsid w:val="14395A78"/>
    <w:rsid w:val="145D5B9C"/>
    <w:rsid w:val="150D34AF"/>
    <w:rsid w:val="155325CE"/>
    <w:rsid w:val="15880F7C"/>
    <w:rsid w:val="15C26AF3"/>
    <w:rsid w:val="16714EFE"/>
    <w:rsid w:val="16824DA8"/>
    <w:rsid w:val="16ED591A"/>
    <w:rsid w:val="16F04CC0"/>
    <w:rsid w:val="16F43D07"/>
    <w:rsid w:val="17500C86"/>
    <w:rsid w:val="175908A6"/>
    <w:rsid w:val="182F61AE"/>
    <w:rsid w:val="18342B8C"/>
    <w:rsid w:val="184637FF"/>
    <w:rsid w:val="189B23E5"/>
    <w:rsid w:val="19185C17"/>
    <w:rsid w:val="197A7D4A"/>
    <w:rsid w:val="19D04AE2"/>
    <w:rsid w:val="19F940AA"/>
    <w:rsid w:val="1A0F0417"/>
    <w:rsid w:val="1A125CB8"/>
    <w:rsid w:val="1A4012E8"/>
    <w:rsid w:val="1AE630A5"/>
    <w:rsid w:val="1B1F0623"/>
    <w:rsid w:val="1B20523E"/>
    <w:rsid w:val="1BD72BDC"/>
    <w:rsid w:val="1C906E90"/>
    <w:rsid w:val="1C913C96"/>
    <w:rsid w:val="1CA12F7E"/>
    <w:rsid w:val="1CEA77A0"/>
    <w:rsid w:val="1CFA7FAA"/>
    <w:rsid w:val="1D057F87"/>
    <w:rsid w:val="1D0E3005"/>
    <w:rsid w:val="1D0F2AD1"/>
    <w:rsid w:val="1D7702D6"/>
    <w:rsid w:val="1D850583"/>
    <w:rsid w:val="1D8D094E"/>
    <w:rsid w:val="1DA300AE"/>
    <w:rsid w:val="1DDE10B9"/>
    <w:rsid w:val="1E486933"/>
    <w:rsid w:val="1E4D068F"/>
    <w:rsid w:val="1E560668"/>
    <w:rsid w:val="1E6D5F79"/>
    <w:rsid w:val="1EA1157B"/>
    <w:rsid w:val="1F571961"/>
    <w:rsid w:val="1F684409"/>
    <w:rsid w:val="1F741803"/>
    <w:rsid w:val="1FBF5283"/>
    <w:rsid w:val="1FC354C4"/>
    <w:rsid w:val="1FFE6254"/>
    <w:rsid w:val="1FFF2EB5"/>
    <w:rsid w:val="2041214F"/>
    <w:rsid w:val="207B724C"/>
    <w:rsid w:val="2096529A"/>
    <w:rsid w:val="20CB7166"/>
    <w:rsid w:val="20DF1689"/>
    <w:rsid w:val="215D4A6D"/>
    <w:rsid w:val="21635FCF"/>
    <w:rsid w:val="21FF7176"/>
    <w:rsid w:val="22461726"/>
    <w:rsid w:val="2362169E"/>
    <w:rsid w:val="236423D7"/>
    <w:rsid w:val="238356AD"/>
    <w:rsid w:val="23E846B5"/>
    <w:rsid w:val="242915EA"/>
    <w:rsid w:val="24BB249F"/>
    <w:rsid w:val="24BC7DB3"/>
    <w:rsid w:val="24FE0EB3"/>
    <w:rsid w:val="25A870EC"/>
    <w:rsid w:val="25B53E38"/>
    <w:rsid w:val="25BB0ABC"/>
    <w:rsid w:val="26C42D61"/>
    <w:rsid w:val="272537A4"/>
    <w:rsid w:val="27581E84"/>
    <w:rsid w:val="277B3D86"/>
    <w:rsid w:val="27AB6308"/>
    <w:rsid w:val="282C0A45"/>
    <w:rsid w:val="284B34D0"/>
    <w:rsid w:val="28682A27"/>
    <w:rsid w:val="289578AF"/>
    <w:rsid w:val="28CF0695"/>
    <w:rsid w:val="28E94729"/>
    <w:rsid w:val="28ED7CE4"/>
    <w:rsid w:val="29250589"/>
    <w:rsid w:val="2989525E"/>
    <w:rsid w:val="2AA73E14"/>
    <w:rsid w:val="2B173E79"/>
    <w:rsid w:val="2B187D31"/>
    <w:rsid w:val="2C480425"/>
    <w:rsid w:val="2C5908ED"/>
    <w:rsid w:val="2C9B6FB8"/>
    <w:rsid w:val="2DB70643"/>
    <w:rsid w:val="2DE94328"/>
    <w:rsid w:val="2E6D7DC0"/>
    <w:rsid w:val="2E7D378C"/>
    <w:rsid w:val="2EA36C84"/>
    <w:rsid w:val="2EDA34B6"/>
    <w:rsid w:val="2EDF7A38"/>
    <w:rsid w:val="2F292B95"/>
    <w:rsid w:val="2F822592"/>
    <w:rsid w:val="2FC4141A"/>
    <w:rsid w:val="2FDA7168"/>
    <w:rsid w:val="2FFC77CB"/>
    <w:rsid w:val="30497ADD"/>
    <w:rsid w:val="306E02BA"/>
    <w:rsid w:val="30E15ED7"/>
    <w:rsid w:val="311F4FFF"/>
    <w:rsid w:val="312A060E"/>
    <w:rsid w:val="317DC21A"/>
    <w:rsid w:val="31B27D6A"/>
    <w:rsid w:val="31E21C24"/>
    <w:rsid w:val="31FF4FDF"/>
    <w:rsid w:val="328538B6"/>
    <w:rsid w:val="32AC5687"/>
    <w:rsid w:val="32AC6FCE"/>
    <w:rsid w:val="32C022BC"/>
    <w:rsid w:val="32C41CB3"/>
    <w:rsid w:val="3324597C"/>
    <w:rsid w:val="333D5FF0"/>
    <w:rsid w:val="3366091E"/>
    <w:rsid w:val="33701AAF"/>
    <w:rsid w:val="33F63B87"/>
    <w:rsid w:val="348A7D95"/>
    <w:rsid w:val="34E02AD7"/>
    <w:rsid w:val="3513428A"/>
    <w:rsid w:val="353E2D98"/>
    <w:rsid w:val="354026BC"/>
    <w:rsid w:val="35EE7606"/>
    <w:rsid w:val="35FF5295"/>
    <w:rsid w:val="373F1BB7"/>
    <w:rsid w:val="37B253C7"/>
    <w:rsid w:val="38194111"/>
    <w:rsid w:val="381E0440"/>
    <w:rsid w:val="383701B9"/>
    <w:rsid w:val="386E4A42"/>
    <w:rsid w:val="38C3073F"/>
    <w:rsid w:val="38D051DB"/>
    <w:rsid w:val="3953194C"/>
    <w:rsid w:val="39B2328D"/>
    <w:rsid w:val="39BE297C"/>
    <w:rsid w:val="39E8259E"/>
    <w:rsid w:val="3A435280"/>
    <w:rsid w:val="3A4E6E15"/>
    <w:rsid w:val="3A9F7F4E"/>
    <w:rsid w:val="3AF57E98"/>
    <w:rsid w:val="3B066FD9"/>
    <w:rsid w:val="3BD6132B"/>
    <w:rsid w:val="3BE9162D"/>
    <w:rsid w:val="3BFF6225"/>
    <w:rsid w:val="3C345E12"/>
    <w:rsid w:val="3D477E7F"/>
    <w:rsid w:val="3D892AA3"/>
    <w:rsid w:val="3D8B2C7D"/>
    <w:rsid w:val="3DC958D2"/>
    <w:rsid w:val="3DF020C3"/>
    <w:rsid w:val="3E1612BA"/>
    <w:rsid w:val="3E3C774F"/>
    <w:rsid w:val="3FFC1603"/>
    <w:rsid w:val="3FFD2958"/>
    <w:rsid w:val="3FFFA1EF"/>
    <w:rsid w:val="401174A9"/>
    <w:rsid w:val="404F52D7"/>
    <w:rsid w:val="409B6C96"/>
    <w:rsid w:val="414B47CC"/>
    <w:rsid w:val="419C4BEA"/>
    <w:rsid w:val="42206EAB"/>
    <w:rsid w:val="422562D5"/>
    <w:rsid w:val="42556117"/>
    <w:rsid w:val="433D6C7C"/>
    <w:rsid w:val="43482051"/>
    <w:rsid w:val="43682C4C"/>
    <w:rsid w:val="440630B0"/>
    <w:rsid w:val="447C6359"/>
    <w:rsid w:val="44F22DB1"/>
    <w:rsid w:val="45683277"/>
    <w:rsid w:val="4574095F"/>
    <w:rsid w:val="458D6802"/>
    <w:rsid w:val="464275C6"/>
    <w:rsid w:val="470B78A1"/>
    <w:rsid w:val="47141C88"/>
    <w:rsid w:val="47A129CD"/>
    <w:rsid w:val="48146185"/>
    <w:rsid w:val="48776D4A"/>
    <w:rsid w:val="48A107E8"/>
    <w:rsid w:val="48BE72EB"/>
    <w:rsid w:val="491463F2"/>
    <w:rsid w:val="49AC71C9"/>
    <w:rsid w:val="49C63556"/>
    <w:rsid w:val="49DC179E"/>
    <w:rsid w:val="49E273AA"/>
    <w:rsid w:val="4A253B42"/>
    <w:rsid w:val="4A331B55"/>
    <w:rsid w:val="4A336BC9"/>
    <w:rsid w:val="4A4E6E00"/>
    <w:rsid w:val="4A9A3FC0"/>
    <w:rsid w:val="4B1B09DD"/>
    <w:rsid w:val="4B3B515D"/>
    <w:rsid w:val="4B7A2C9E"/>
    <w:rsid w:val="4B8969AD"/>
    <w:rsid w:val="4C0E705A"/>
    <w:rsid w:val="4C5D5804"/>
    <w:rsid w:val="4C692EB7"/>
    <w:rsid w:val="4D361ED1"/>
    <w:rsid w:val="4DA039A6"/>
    <w:rsid w:val="4E2279F7"/>
    <w:rsid w:val="4E362091"/>
    <w:rsid w:val="4E602B29"/>
    <w:rsid w:val="4EB259CA"/>
    <w:rsid w:val="4ED96C82"/>
    <w:rsid w:val="4F1637B7"/>
    <w:rsid w:val="4F1E67D8"/>
    <w:rsid w:val="4F6D1104"/>
    <w:rsid w:val="4F84079D"/>
    <w:rsid w:val="4FB30ABB"/>
    <w:rsid w:val="4FD84CCC"/>
    <w:rsid w:val="502C4EAF"/>
    <w:rsid w:val="50540026"/>
    <w:rsid w:val="50944FDC"/>
    <w:rsid w:val="50A95740"/>
    <w:rsid w:val="528D4413"/>
    <w:rsid w:val="52F66940"/>
    <w:rsid w:val="53F76E35"/>
    <w:rsid w:val="54594776"/>
    <w:rsid w:val="545F4FB9"/>
    <w:rsid w:val="54DA4DEE"/>
    <w:rsid w:val="556E3A07"/>
    <w:rsid w:val="55C40A5F"/>
    <w:rsid w:val="5613630F"/>
    <w:rsid w:val="56527DD3"/>
    <w:rsid w:val="56560003"/>
    <w:rsid w:val="5698103E"/>
    <w:rsid w:val="56D82BBA"/>
    <w:rsid w:val="570F131F"/>
    <w:rsid w:val="57E34D08"/>
    <w:rsid w:val="57EBA23B"/>
    <w:rsid w:val="580600F7"/>
    <w:rsid w:val="58582ED0"/>
    <w:rsid w:val="58756C84"/>
    <w:rsid w:val="58BA7D5D"/>
    <w:rsid w:val="58C1371C"/>
    <w:rsid w:val="58FC1905"/>
    <w:rsid w:val="590A3496"/>
    <w:rsid w:val="595B1A67"/>
    <w:rsid w:val="59647180"/>
    <w:rsid w:val="59653DC3"/>
    <w:rsid w:val="59C11B2E"/>
    <w:rsid w:val="5AE7191A"/>
    <w:rsid w:val="5B0A6180"/>
    <w:rsid w:val="5B170432"/>
    <w:rsid w:val="5BCC1DD1"/>
    <w:rsid w:val="5BFB2E7C"/>
    <w:rsid w:val="5C467CC9"/>
    <w:rsid w:val="5C545D46"/>
    <w:rsid w:val="5C690F70"/>
    <w:rsid w:val="5C7B6CC8"/>
    <w:rsid w:val="5CD05468"/>
    <w:rsid w:val="5D172C38"/>
    <w:rsid w:val="5DA7605F"/>
    <w:rsid w:val="5DE62CC3"/>
    <w:rsid w:val="5E4B1D49"/>
    <w:rsid w:val="5EF574D8"/>
    <w:rsid w:val="5F2D412F"/>
    <w:rsid w:val="5FBA424D"/>
    <w:rsid w:val="5FFF1533"/>
    <w:rsid w:val="6015321A"/>
    <w:rsid w:val="605565EA"/>
    <w:rsid w:val="606001D2"/>
    <w:rsid w:val="60C04212"/>
    <w:rsid w:val="612A2661"/>
    <w:rsid w:val="6152111C"/>
    <w:rsid w:val="61F26DDB"/>
    <w:rsid w:val="620A3A6E"/>
    <w:rsid w:val="628F2E53"/>
    <w:rsid w:val="62A9261D"/>
    <w:rsid w:val="62D13501"/>
    <w:rsid w:val="63277BA9"/>
    <w:rsid w:val="63F223B2"/>
    <w:rsid w:val="647959EC"/>
    <w:rsid w:val="650A46CD"/>
    <w:rsid w:val="65CB28A1"/>
    <w:rsid w:val="66826698"/>
    <w:rsid w:val="668445FA"/>
    <w:rsid w:val="66B30F42"/>
    <w:rsid w:val="670A336C"/>
    <w:rsid w:val="671B6220"/>
    <w:rsid w:val="67B51AEC"/>
    <w:rsid w:val="68181BC4"/>
    <w:rsid w:val="689A1A36"/>
    <w:rsid w:val="68A172E0"/>
    <w:rsid w:val="697E372F"/>
    <w:rsid w:val="69BA30CD"/>
    <w:rsid w:val="6A047B81"/>
    <w:rsid w:val="6A1C0613"/>
    <w:rsid w:val="6A3D3697"/>
    <w:rsid w:val="6A3F5743"/>
    <w:rsid w:val="6A48090F"/>
    <w:rsid w:val="6A482A99"/>
    <w:rsid w:val="6AC950D9"/>
    <w:rsid w:val="6B624E24"/>
    <w:rsid w:val="6BA35273"/>
    <w:rsid w:val="6BAE1ADB"/>
    <w:rsid w:val="6BFF43E3"/>
    <w:rsid w:val="6C49783B"/>
    <w:rsid w:val="6D091F15"/>
    <w:rsid w:val="6D5A1A12"/>
    <w:rsid w:val="6DC73223"/>
    <w:rsid w:val="6DDB1976"/>
    <w:rsid w:val="6DE77B11"/>
    <w:rsid w:val="6E7C3499"/>
    <w:rsid w:val="6EA04E85"/>
    <w:rsid w:val="6F462703"/>
    <w:rsid w:val="6F7F7BEE"/>
    <w:rsid w:val="7044545E"/>
    <w:rsid w:val="707276EE"/>
    <w:rsid w:val="70876579"/>
    <w:rsid w:val="70B51F43"/>
    <w:rsid w:val="7120706F"/>
    <w:rsid w:val="71FA7ECB"/>
    <w:rsid w:val="71FB60AA"/>
    <w:rsid w:val="728123B9"/>
    <w:rsid w:val="72A654FF"/>
    <w:rsid w:val="742270C1"/>
    <w:rsid w:val="742412EB"/>
    <w:rsid w:val="74727471"/>
    <w:rsid w:val="748D0C0E"/>
    <w:rsid w:val="74D27CF2"/>
    <w:rsid w:val="74ED7CE3"/>
    <w:rsid w:val="759020F9"/>
    <w:rsid w:val="75E45E7E"/>
    <w:rsid w:val="76010E15"/>
    <w:rsid w:val="76183901"/>
    <w:rsid w:val="766F572A"/>
    <w:rsid w:val="7693696F"/>
    <w:rsid w:val="76AF08DA"/>
    <w:rsid w:val="77165E47"/>
    <w:rsid w:val="77234EFB"/>
    <w:rsid w:val="774E1A25"/>
    <w:rsid w:val="776F7008"/>
    <w:rsid w:val="777D2C9B"/>
    <w:rsid w:val="77FA470C"/>
    <w:rsid w:val="787D6ED7"/>
    <w:rsid w:val="78B659CD"/>
    <w:rsid w:val="78FA46AD"/>
    <w:rsid w:val="797D6ABB"/>
    <w:rsid w:val="798E3247"/>
    <w:rsid w:val="79BE3844"/>
    <w:rsid w:val="7A8527DD"/>
    <w:rsid w:val="7BCA03C4"/>
    <w:rsid w:val="7BD27AEC"/>
    <w:rsid w:val="7C446EC0"/>
    <w:rsid w:val="7CAA11E9"/>
    <w:rsid w:val="7D154C56"/>
    <w:rsid w:val="7D8E5CBE"/>
    <w:rsid w:val="7DDC1D76"/>
    <w:rsid w:val="7DEA1106"/>
    <w:rsid w:val="7E07369A"/>
    <w:rsid w:val="7EBC2DC1"/>
    <w:rsid w:val="7F046376"/>
    <w:rsid w:val="7F31BF3A"/>
    <w:rsid w:val="7F37EF6B"/>
    <w:rsid w:val="7F475441"/>
    <w:rsid w:val="7FD36ADC"/>
    <w:rsid w:val="7FE06B96"/>
    <w:rsid w:val="8FB60444"/>
    <w:rsid w:val="9FFA7DF8"/>
    <w:rsid w:val="DFB49731"/>
    <w:rsid w:val="DFFE7C99"/>
    <w:rsid w:val="FE7FBBB4"/>
    <w:rsid w:val="FFFE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2022-04-17T09:44:00Z</dcterms:created>
  <dc:creator>张泰然</dc:creator>
  <cp:lastModifiedBy>王倩</cp:lastModifiedBy>
  <cp:lastPrinted>2022-06-13T09:57:48Z</cp:lastPrinted>
  <dcterms:modified xsi:type="dcterms:W3CDTF">2022-06-13T10:00:53Z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